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2AA" w:rsidRPr="005E52AA" w:rsidRDefault="005E52AA" w:rsidP="005E52AA">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СХВАЛЕНО</w:t>
      </w:r>
      <w:r w:rsidRPr="005E52AA">
        <w:rPr>
          <w:rFonts w:ascii="Times New Roman" w:eastAsia="Times New Roman" w:hAnsi="Times New Roman" w:cs="Times New Roman"/>
          <w:bCs/>
          <w:sz w:val="20"/>
          <w:szCs w:val="20"/>
          <w:lang w:val="uk-UA" w:eastAsia="ru-RU"/>
        </w:rPr>
        <w:t xml:space="preserve">                                                                                                      ЗАТВЕРДЖУЮ</w:t>
      </w:r>
    </w:p>
    <w:p w:rsidR="005E52AA" w:rsidRPr="005E52AA" w:rsidRDefault="005E52AA" w:rsidP="005E52AA">
      <w:pPr>
        <w:spacing w:after="0" w:line="240" w:lineRule="auto"/>
        <w:rPr>
          <w:rFonts w:ascii="Times New Roman" w:eastAsia="Times New Roman" w:hAnsi="Times New Roman" w:cs="Times New Roman"/>
          <w:bCs/>
          <w:sz w:val="20"/>
          <w:szCs w:val="20"/>
          <w:lang w:val="uk-UA" w:eastAsia="ru-RU"/>
        </w:rPr>
      </w:pPr>
      <w:r w:rsidRPr="005E52AA">
        <w:rPr>
          <w:rFonts w:ascii="Times New Roman" w:eastAsia="Times New Roman" w:hAnsi="Times New Roman" w:cs="Times New Roman"/>
          <w:bCs/>
          <w:sz w:val="20"/>
          <w:szCs w:val="20"/>
          <w:lang w:val="uk-UA" w:eastAsia="ru-RU"/>
        </w:rPr>
        <w:t xml:space="preserve">на засіданні педагогічної ради                                         </w:t>
      </w:r>
      <w:r>
        <w:rPr>
          <w:rFonts w:ascii="Times New Roman" w:eastAsia="Times New Roman" w:hAnsi="Times New Roman" w:cs="Times New Roman"/>
          <w:bCs/>
          <w:sz w:val="20"/>
          <w:szCs w:val="20"/>
          <w:lang w:val="uk-UA" w:eastAsia="ru-RU"/>
        </w:rPr>
        <w:t xml:space="preserve">                </w:t>
      </w:r>
      <w:r w:rsidRPr="005E52AA">
        <w:rPr>
          <w:rFonts w:ascii="Times New Roman" w:eastAsia="Times New Roman" w:hAnsi="Times New Roman" w:cs="Times New Roman"/>
          <w:bCs/>
          <w:sz w:val="20"/>
          <w:szCs w:val="20"/>
          <w:lang w:val="uk-UA" w:eastAsia="ru-RU"/>
        </w:rPr>
        <w:t xml:space="preserve"> директор Верхньостуденівського </w:t>
      </w:r>
      <w:r w:rsidR="00B8746E">
        <w:rPr>
          <w:rFonts w:ascii="Times New Roman" w:eastAsia="Times New Roman" w:hAnsi="Times New Roman" w:cs="Times New Roman"/>
          <w:bCs/>
          <w:sz w:val="20"/>
          <w:szCs w:val="20"/>
          <w:lang w:val="uk-UA" w:eastAsia="ru-RU"/>
        </w:rPr>
        <w:t xml:space="preserve">ЗЗСО І-ІІ </w:t>
      </w:r>
    </w:p>
    <w:p w:rsidR="00B8746E" w:rsidRDefault="005E52AA" w:rsidP="00B8746E">
      <w:pPr>
        <w:spacing w:after="0" w:line="240" w:lineRule="auto"/>
        <w:rPr>
          <w:rFonts w:ascii="Times New Roman" w:eastAsia="Times New Roman" w:hAnsi="Times New Roman" w:cs="Times New Roman"/>
          <w:bCs/>
          <w:sz w:val="20"/>
          <w:szCs w:val="20"/>
          <w:lang w:val="uk-UA" w:eastAsia="ru-RU"/>
        </w:rPr>
      </w:pPr>
      <w:r w:rsidRPr="005E52AA">
        <w:rPr>
          <w:rFonts w:ascii="Times New Roman" w:eastAsia="Times New Roman" w:hAnsi="Times New Roman" w:cs="Times New Roman"/>
          <w:bCs/>
          <w:sz w:val="20"/>
          <w:szCs w:val="20"/>
          <w:lang w:val="uk-UA" w:eastAsia="ru-RU"/>
        </w:rPr>
        <w:t xml:space="preserve">Верхньостуденівського </w:t>
      </w:r>
      <w:r w:rsidR="00B8746E">
        <w:rPr>
          <w:rFonts w:ascii="Times New Roman" w:eastAsia="Times New Roman" w:hAnsi="Times New Roman" w:cs="Times New Roman"/>
          <w:bCs/>
          <w:sz w:val="20"/>
          <w:szCs w:val="20"/>
          <w:lang w:val="uk-UA" w:eastAsia="ru-RU"/>
        </w:rPr>
        <w:t>ЗЗСО І-ІІ ступенів</w:t>
      </w:r>
      <w:r w:rsidRPr="005E52AA">
        <w:rPr>
          <w:rFonts w:ascii="Times New Roman" w:eastAsia="Times New Roman" w:hAnsi="Times New Roman" w:cs="Times New Roman"/>
          <w:bCs/>
          <w:sz w:val="20"/>
          <w:szCs w:val="20"/>
          <w:lang w:val="uk-UA" w:eastAsia="ru-RU"/>
        </w:rPr>
        <w:t xml:space="preserve"> </w:t>
      </w:r>
      <w:r w:rsidR="00B8746E">
        <w:rPr>
          <w:rFonts w:ascii="Times New Roman" w:eastAsia="Times New Roman" w:hAnsi="Times New Roman" w:cs="Times New Roman"/>
          <w:bCs/>
          <w:sz w:val="20"/>
          <w:szCs w:val="20"/>
          <w:lang w:val="uk-UA" w:eastAsia="ru-RU"/>
        </w:rPr>
        <w:t xml:space="preserve">                                       ступенів Пилипецької сільської ради </w:t>
      </w:r>
    </w:p>
    <w:p w:rsidR="00B8746E" w:rsidRPr="005E52AA" w:rsidRDefault="00B8746E" w:rsidP="00B8746E">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Пилипецької сільської ради Закарпатської області</w:t>
      </w:r>
      <w:r w:rsidR="005E52AA" w:rsidRPr="005E52AA">
        <w:rPr>
          <w:rFonts w:ascii="Times New Roman" w:eastAsia="Times New Roman" w:hAnsi="Times New Roman" w:cs="Times New Roman"/>
          <w:bCs/>
          <w:sz w:val="20"/>
          <w:szCs w:val="20"/>
          <w:lang w:val="uk-UA" w:eastAsia="ru-RU"/>
        </w:rPr>
        <w:t xml:space="preserve">              </w:t>
      </w:r>
      <w:r>
        <w:rPr>
          <w:rFonts w:ascii="Times New Roman" w:eastAsia="Times New Roman" w:hAnsi="Times New Roman" w:cs="Times New Roman"/>
          <w:bCs/>
          <w:sz w:val="20"/>
          <w:szCs w:val="20"/>
          <w:lang w:val="uk-UA" w:eastAsia="ru-RU"/>
        </w:rPr>
        <w:t xml:space="preserve">           Закарпатської області</w:t>
      </w:r>
    </w:p>
    <w:p w:rsidR="005E52AA" w:rsidRPr="005E52AA" w:rsidRDefault="005E52AA" w:rsidP="005E52AA">
      <w:pPr>
        <w:spacing w:after="0" w:line="240" w:lineRule="auto"/>
        <w:rPr>
          <w:rFonts w:ascii="Times New Roman" w:eastAsia="Times New Roman" w:hAnsi="Times New Roman" w:cs="Times New Roman"/>
          <w:bCs/>
          <w:sz w:val="20"/>
          <w:szCs w:val="20"/>
          <w:lang w:val="uk-UA" w:eastAsia="ru-RU"/>
        </w:rPr>
      </w:pPr>
      <w:r w:rsidRPr="005E52AA">
        <w:rPr>
          <w:rFonts w:ascii="Times New Roman" w:eastAsia="Times New Roman" w:hAnsi="Times New Roman" w:cs="Times New Roman"/>
          <w:bCs/>
          <w:sz w:val="20"/>
          <w:szCs w:val="20"/>
          <w:lang w:val="uk-UA" w:eastAsia="ru-RU"/>
        </w:rPr>
        <w:t>____________________ М.Росада</w:t>
      </w:r>
      <w:r w:rsidR="00B8746E">
        <w:rPr>
          <w:rFonts w:ascii="Times New Roman" w:eastAsia="Times New Roman" w:hAnsi="Times New Roman" w:cs="Times New Roman"/>
          <w:bCs/>
          <w:sz w:val="20"/>
          <w:szCs w:val="20"/>
          <w:lang w:val="uk-UA" w:eastAsia="ru-RU"/>
        </w:rPr>
        <w:t xml:space="preserve">                                                  _______________________М.Росада</w:t>
      </w:r>
    </w:p>
    <w:p w:rsidR="005E52AA" w:rsidRPr="005E52AA" w:rsidRDefault="00151579" w:rsidP="005E52AA">
      <w:pPr>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протокол від ____________</w:t>
      </w:r>
      <w:r w:rsidR="005E52AA" w:rsidRPr="005E52AA">
        <w:rPr>
          <w:rFonts w:ascii="Times New Roman" w:eastAsia="Times New Roman" w:hAnsi="Times New Roman" w:cs="Times New Roman"/>
          <w:bCs/>
          <w:sz w:val="20"/>
          <w:szCs w:val="20"/>
          <w:lang w:val="uk-UA" w:eastAsia="ru-RU"/>
        </w:rPr>
        <w:t xml:space="preserve">№                                              </w:t>
      </w:r>
      <w:r w:rsidR="005E52AA">
        <w:rPr>
          <w:rFonts w:ascii="Times New Roman" w:eastAsia="Times New Roman" w:hAnsi="Times New Roman" w:cs="Times New Roman"/>
          <w:bCs/>
          <w:sz w:val="20"/>
          <w:szCs w:val="20"/>
          <w:lang w:val="uk-UA" w:eastAsia="ru-RU"/>
        </w:rPr>
        <w:t xml:space="preserve">  </w:t>
      </w:r>
      <w:r w:rsidR="00B8746E">
        <w:rPr>
          <w:rFonts w:ascii="Times New Roman" w:eastAsia="Times New Roman" w:hAnsi="Times New Roman" w:cs="Times New Roman"/>
          <w:bCs/>
          <w:sz w:val="20"/>
          <w:szCs w:val="20"/>
          <w:lang w:val="uk-UA" w:eastAsia="ru-RU"/>
        </w:rPr>
        <w:t xml:space="preserve">       </w:t>
      </w:r>
      <w:r>
        <w:rPr>
          <w:rFonts w:ascii="Times New Roman" w:eastAsia="Times New Roman" w:hAnsi="Times New Roman" w:cs="Times New Roman"/>
          <w:bCs/>
          <w:sz w:val="20"/>
          <w:szCs w:val="20"/>
          <w:lang w:val="uk-UA" w:eastAsia="ru-RU"/>
        </w:rPr>
        <w:t xml:space="preserve">                      ________________</w:t>
      </w:r>
    </w:p>
    <w:p w:rsidR="005E52AA" w:rsidRPr="005E52AA" w:rsidRDefault="005E52AA" w:rsidP="005E52AA">
      <w:pPr>
        <w:spacing w:after="0" w:line="240" w:lineRule="auto"/>
        <w:rPr>
          <w:rFonts w:ascii="Times New Roman" w:eastAsia="Times New Roman" w:hAnsi="Times New Roman" w:cs="Times New Roman"/>
          <w:bCs/>
          <w:sz w:val="20"/>
          <w:szCs w:val="20"/>
          <w:lang w:val="uk-UA" w:eastAsia="ru-RU"/>
        </w:rPr>
      </w:pPr>
      <w:r w:rsidRPr="005E52AA">
        <w:rPr>
          <w:rFonts w:ascii="Times New Roman" w:eastAsia="Times New Roman" w:hAnsi="Times New Roman" w:cs="Times New Roman"/>
          <w:bCs/>
          <w:sz w:val="20"/>
          <w:szCs w:val="20"/>
          <w:lang w:val="uk-UA" w:eastAsia="ru-RU"/>
        </w:rPr>
        <w:t xml:space="preserve">                                                                                                                        </w:t>
      </w:r>
    </w:p>
    <w:p w:rsidR="005E52AA" w:rsidRPr="005E52AA" w:rsidRDefault="005E52AA" w:rsidP="005E52AA">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rgbClr w14:val="5B9BD5">
                <w14:shade w14:val="88000"/>
                <w14:satMod w14:val="110000"/>
              </w14:srgbClr>
            </w14:solidFill>
            <w14:prstDash w14:val="solid"/>
            <w14:round/>
          </w14:textOutline>
        </w:rPr>
      </w:pPr>
    </w:p>
    <w:p w:rsidR="005E52AA" w:rsidRPr="005E52AA" w:rsidRDefault="005E52AA" w:rsidP="005E52AA">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rgbClr w14:val="5B9BD5">
                <w14:shade w14:val="88000"/>
                <w14:satMod w14:val="110000"/>
              </w14:srgbClr>
            </w14:solidFill>
            <w14:prstDash w14:val="solid"/>
            <w14:round/>
          </w14:textOutline>
        </w:rPr>
      </w:pPr>
    </w:p>
    <w:p w:rsidR="005E52AA" w:rsidRPr="005E52AA" w:rsidRDefault="005E52AA" w:rsidP="005E52AA">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rgbClr w14:val="5B9BD5">
                <w14:shade w14:val="88000"/>
                <w14:satMod w14:val="110000"/>
              </w14:srgbClr>
            </w14:solidFill>
            <w14:prstDash w14:val="solid"/>
            <w14:round/>
          </w14:textOutline>
        </w:rPr>
      </w:pPr>
    </w:p>
    <w:p w:rsidR="005E52AA" w:rsidRPr="005E52AA" w:rsidRDefault="005E52AA" w:rsidP="005E52AA">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rgbClr w14:val="5B9BD5">
                <w14:shade w14:val="88000"/>
                <w14:satMod w14:val="110000"/>
              </w14:srgbClr>
            </w14:solidFill>
            <w14:prstDash w14:val="solid"/>
            <w14:round/>
          </w14:textOutline>
        </w:rPr>
      </w:pPr>
    </w:p>
    <w:p w:rsidR="005E52AA" w:rsidRPr="005E52AA" w:rsidRDefault="005E52AA" w:rsidP="005E52AA">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rgbClr w14:val="5B9BD5">
                <w14:shade w14:val="88000"/>
                <w14:satMod w14:val="110000"/>
              </w14:srgbClr>
            </w14:solidFill>
            <w14:prstDash w14:val="solid"/>
            <w14:round/>
          </w14:textOutline>
        </w:rPr>
      </w:pPr>
    </w:p>
    <w:p w:rsidR="005E52AA" w:rsidRPr="005E52AA" w:rsidRDefault="005E52AA" w:rsidP="005E52AA">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rgbClr w14:val="5B9BD5">
                <w14:shade w14:val="88000"/>
                <w14:satMod w14:val="110000"/>
              </w14:srgbClr>
            </w14:solidFill>
            <w14:prstDash w14:val="solid"/>
            <w14:round/>
          </w14:textOutline>
        </w:rPr>
      </w:pPr>
      <w:bookmarkStart w:id="0" w:name="_GoBack"/>
      <w:bookmarkEnd w:id="0"/>
    </w:p>
    <w:p w:rsidR="005E52AA" w:rsidRPr="005E52AA" w:rsidRDefault="005E52AA" w:rsidP="005E52AA">
      <w:pPr>
        <w:spacing w:after="0" w:line="240" w:lineRule="auto"/>
        <w:ind w:firstLine="567"/>
        <w:jc w:val="center"/>
        <w:rPr>
          <w:rFonts w:ascii="Times New Roman" w:eastAsia="Calibri" w:hAnsi="Times New Roman" w:cs="Times New Roman"/>
          <w:b/>
          <w:bCs/>
          <w:sz w:val="40"/>
          <w:szCs w:val="40"/>
          <w:lang w:val="uk-UA"/>
          <w14:textOutline w14:w="5270" w14:cap="flat" w14:cmpd="sng" w14:algn="ctr">
            <w14:solidFill>
              <w14:srgbClr w14:val="5B9BD5">
                <w14:shade w14:val="88000"/>
                <w14:satMod w14:val="110000"/>
              </w14:srgbClr>
            </w14:solidFill>
            <w14:prstDash w14:val="solid"/>
            <w14:round/>
          </w14:textOutline>
        </w:rPr>
      </w:pPr>
    </w:p>
    <w:p w:rsidR="005E52AA" w:rsidRPr="00AF1E93" w:rsidRDefault="005E52AA" w:rsidP="005E52AA">
      <w:pPr>
        <w:spacing w:after="0" w:line="240" w:lineRule="auto"/>
        <w:ind w:firstLine="567"/>
        <w:jc w:val="cente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E52AA" w:rsidRPr="00AF1E93" w:rsidRDefault="005E52AA" w:rsidP="005E52AA">
      <w:pPr>
        <w:spacing w:after="0" w:line="240" w:lineRule="auto"/>
        <w:jc w:val="cente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1E93">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ОСВІТНЯ ПРОГРАМА</w:t>
      </w:r>
      <w:r w:rsidRPr="00AF1E93">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t>Верхньостуденівського</w:t>
      </w:r>
    </w:p>
    <w:p w:rsidR="005E52AA" w:rsidRPr="00AF1E93" w:rsidRDefault="00B8746E" w:rsidP="00B8746E">
      <w:pPr>
        <w:spacing w:after="0" w:line="240" w:lineRule="auto"/>
        <w:ind w:firstLine="567"/>
        <w:jc w:val="cente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закладу загальної середньої освіти  І-ІІ ступенів </w:t>
      </w:r>
      <w:r w:rsidR="005E52AA" w:rsidRPr="00AF1E93">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Пилипецької сільської</w:t>
      </w:r>
      <w:r w:rsidR="005E52AA" w:rsidRPr="00AF1E93">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ради </w:t>
      </w:r>
    </w:p>
    <w:p w:rsidR="005E52AA" w:rsidRPr="00AF1E93" w:rsidRDefault="005E52AA" w:rsidP="005E52AA">
      <w:pPr>
        <w:spacing w:after="0" w:line="240" w:lineRule="auto"/>
        <w:ind w:firstLine="567"/>
        <w:jc w:val="cente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F1E93">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Закарпатської області</w:t>
      </w:r>
    </w:p>
    <w:p w:rsidR="005E52AA" w:rsidRPr="00AF1E93" w:rsidRDefault="005E52AA" w:rsidP="005E52AA">
      <w:pPr>
        <w:spacing w:after="0" w:line="240" w:lineRule="auto"/>
        <w:ind w:firstLine="567"/>
        <w:jc w:val="center"/>
        <w:rPr>
          <w:rFonts w:ascii="Times New Roman" w:eastAsia="Calibri" w:hAnsi="Times New Roman" w:cs="Times New Roman"/>
          <w:b/>
          <w:bCs/>
          <w:color w:val="000000" w:themeColor="text1"/>
          <w:sz w:val="40"/>
          <w:szCs w:val="40"/>
          <w:lang w:val="uk-U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E52AA" w:rsidRPr="005E52AA" w:rsidRDefault="005E52AA" w:rsidP="005E52AA">
      <w:pPr>
        <w:spacing w:after="200" w:line="276" w:lineRule="auto"/>
        <w:jc w:val="center"/>
        <w:rPr>
          <w:rFonts w:ascii="Times New Roman" w:eastAsia="Calibri" w:hAnsi="Times New Roman" w:cs="Times New Roman"/>
          <w:b/>
          <w:color w:val="000000"/>
          <w:sz w:val="40"/>
          <w:szCs w:val="40"/>
          <w:lang w:val="uk-UA"/>
          <w14:shadow w14:blurRad="12700" w14:dist="38100" w14:dir="2700000" w14:sx="100000" w14:sy="100000" w14:kx="0" w14:ky="0" w14:algn="tl">
            <w14:srgbClr w14:val="FFFFFF">
              <w14:lumMod w14:val="50000"/>
            </w14:srgbClr>
          </w14:shadow>
          <w14:textOutline w14:w="9525" w14:cap="flat" w14:cmpd="sng" w14:algn="ctr">
            <w14:solidFill>
              <w14:srgbClr w14:val="FFFFFF"/>
            </w14:solidFill>
            <w14:prstDash w14:val="solid"/>
            <w14:round/>
          </w14:textOutline>
        </w:rPr>
      </w:pPr>
    </w:p>
    <w:p w:rsidR="005E52AA" w:rsidRPr="005E52AA" w:rsidRDefault="005E52AA" w:rsidP="005E52AA">
      <w:pPr>
        <w:spacing w:after="200" w:line="276" w:lineRule="auto"/>
        <w:jc w:val="center"/>
        <w:rPr>
          <w:rFonts w:ascii="Times New Roman" w:eastAsia="Calibri" w:hAnsi="Times New Roman" w:cs="Times New Roman"/>
          <w:sz w:val="28"/>
          <w:szCs w:val="28"/>
          <w:lang w:val="uk-UA"/>
        </w:rPr>
      </w:pPr>
    </w:p>
    <w:p w:rsidR="005E52AA" w:rsidRPr="005E52AA" w:rsidRDefault="005E52AA" w:rsidP="005E52AA">
      <w:pPr>
        <w:spacing w:after="200" w:line="276" w:lineRule="auto"/>
        <w:jc w:val="center"/>
        <w:rPr>
          <w:rFonts w:ascii="Times New Roman" w:eastAsia="Calibri" w:hAnsi="Times New Roman" w:cs="Times New Roman"/>
          <w:sz w:val="28"/>
          <w:szCs w:val="28"/>
          <w:lang w:val="uk-UA"/>
        </w:rPr>
      </w:pPr>
    </w:p>
    <w:p w:rsidR="005E52AA" w:rsidRPr="005E52AA" w:rsidRDefault="005E52AA" w:rsidP="005E52AA">
      <w:pPr>
        <w:spacing w:after="200" w:line="276" w:lineRule="auto"/>
        <w:jc w:val="center"/>
        <w:rPr>
          <w:rFonts w:ascii="Times New Roman" w:eastAsia="Calibri" w:hAnsi="Times New Roman" w:cs="Times New Roman"/>
          <w:sz w:val="28"/>
          <w:szCs w:val="28"/>
          <w:lang w:val="uk-UA"/>
        </w:rPr>
      </w:pPr>
    </w:p>
    <w:p w:rsidR="005E52AA" w:rsidRPr="005E52AA" w:rsidRDefault="005E52AA" w:rsidP="005E52AA">
      <w:pPr>
        <w:spacing w:after="0" w:line="240" w:lineRule="auto"/>
        <w:ind w:firstLine="567"/>
        <w:jc w:val="both"/>
        <w:rPr>
          <w:rFonts w:ascii="Times New Roman" w:eastAsia="Calibri" w:hAnsi="Times New Roman" w:cs="Times New Roman"/>
          <w:sz w:val="24"/>
          <w:szCs w:val="24"/>
          <w:lang w:val="uk-UA"/>
        </w:rPr>
      </w:pPr>
    </w:p>
    <w:p w:rsidR="005E52AA" w:rsidRPr="005E52AA" w:rsidRDefault="005E52AA" w:rsidP="005E52AA">
      <w:pPr>
        <w:spacing w:after="0" w:line="240" w:lineRule="auto"/>
        <w:ind w:firstLine="567"/>
        <w:jc w:val="right"/>
        <w:rPr>
          <w:rFonts w:ascii="Times New Roman" w:eastAsia="Calibri" w:hAnsi="Times New Roman" w:cs="Times New Roman"/>
          <w:sz w:val="24"/>
          <w:szCs w:val="24"/>
        </w:rPr>
      </w:pPr>
    </w:p>
    <w:p w:rsidR="005E52AA" w:rsidRPr="005E52AA" w:rsidRDefault="005E52AA" w:rsidP="005E52AA">
      <w:pPr>
        <w:spacing w:after="0" w:line="240" w:lineRule="auto"/>
        <w:ind w:firstLine="567"/>
        <w:jc w:val="right"/>
        <w:rPr>
          <w:rFonts w:ascii="Times New Roman" w:eastAsia="Calibri" w:hAnsi="Times New Roman" w:cs="Times New Roman"/>
          <w:sz w:val="24"/>
          <w:szCs w:val="24"/>
        </w:rPr>
      </w:pPr>
    </w:p>
    <w:p w:rsidR="005E52AA" w:rsidRDefault="005E52AA" w:rsidP="005E52AA">
      <w:pPr>
        <w:spacing w:after="200" w:line="276"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ПОГОДЖЕНО</w:t>
      </w:r>
    </w:p>
    <w:p w:rsidR="005E52AA" w:rsidRPr="005E52AA" w:rsidRDefault="005E52AA" w:rsidP="005E52AA">
      <w:pPr>
        <w:spacing w:after="200" w:line="276" w:lineRule="auto"/>
        <w:jc w:val="right"/>
        <w:rPr>
          <w:rFonts w:ascii="Calibri" w:eastAsia="Calibri" w:hAnsi="Calibri" w:cs="Times New Roman"/>
        </w:rPr>
      </w:pPr>
      <w:r>
        <w:rPr>
          <w:rFonts w:ascii="Times New Roman" w:eastAsia="Calibri" w:hAnsi="Times New Roman" w:cs="Times New Roman"/>
          <w:sz w:val="24"/>
          <w:szCs w:val="24"/>
          <w:lang w:val="uk-UA"/>
        </w:rPr>
        <w:t>на засіданні Ради закладу</w:t>
      </w:r>
    </w:p>
    <w:p w:rsidR="005E52AA" w:rsidRPr="005E52AA" w:rsidRDefault="005E52AA" w:rsidP="005E52AA">
      <w:pPr>
        <w:spacing w:after="200" w:line="276" w:lineRule="auto"/>
        <w:rPr>
          <w:rFonts w:ascii="Calibri" w:eastAsia="Calibri" w:hAnsi="Calibri" w:cs="Times New Roman"/>
        </w:rPr>
      </w:pPr>
    </w:p>
    <w:p w:rsidR="005E52AA" w:rsidRPr="005E52AA" w:rsidRDefault="00B8746E" w:rsidP="005E52AA">
      <w:pPr>
        <w:spacing w:after="200" w:line="276" w:lineRule="auto"/>
        <w:jc w:val="center"/>
        <w:rPr>
          <w:rFonts w:ascii="Times New Roman" w:eastAsia="Calibri" w:hAnsi="Times New Roman" w:cs="Times New Roman"/>
          <w:lang w:val="uk-UA"/>
        </w:rPr>
      </w:pPr>
      <w:r>
        <w:rPr>
          <w:rFonts w:ascii="Times New Roman" w:eastAsia="Calibri" w:hAnsi="Times New Roman" w:cs="Times New Roman"/>
          <w:lang w:val="uk-UA"/>
        </w:rPr>
        <w:t>2021</w:t>
      </w:r>
      <w:r w:rsidR="005E52AA" w:rsidRPr="005E52AA">
        <w:rPr>
          <w:rFonts w:ascii="Times New Roman" w:eastAsia="Calibri" w:hAnsi="Times New Roman" w:cs="Times New Roman"/>
          <w:lang w:val="uk-UA"/>
        </w:rPr>
        <w:t xml:space="preserve"> р.</w:t>
      </w:r>
    </w:p>
    <w:p w:rsidR="00B8746E" w:rsidRDefault="00B8746E" w:rsidP="000737A8">
      <w:pPr>
        <w:spacing w:after="200" w:line="276" w:lineRule="auto"/>
        <w:jc w:val="center"/>
        <w:rPr>
          <w:rFonts w:ascii="Times New Roman" w:eastAsia="Calibri" w:hAnsi="Times New Roman" w:cs="Times New Roman"/>
          <w:sz w:val="28"/>
          <w:szCs w:val="28"/>
          <w:lang w:val="uk-UA"/>
        </w:rPr>
      </w:pPr>
    </w:p>
    <w:p w:rsidR="00B8746E" w:rsidRDefault="00B8746E" w:rsidP="000737A8">
      <w:pPr>
        <w:spacing w:after="200" w:line="276" w:lineRule="auto"/>
        <w:jc w:val="center"/>
        <w:rPr>
          <w:rFonts w:ascii="Times New Roman" w:eastAsia="Calibri" w:hAnsi="Times New Roman" w:cs="Times New Roman"/>
          <w:sz w:val="28"/>
          <w:szCs w:val="28"/>
          <w:lang w:val="uk-UA"/>
        </w:rPr>
      </w:pPr>
    </w:p>
    <w:p w:rsidR="005E52AA" w:rsidRPr="005E52AA" w:rsidRDefault="000737A8" w:rsidP="000737A8">
      <w:pPr>
        <w:spacing w:after="20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ЗМІСТ </w:t>
      </w:r>
    </w:p>
    <w:p w:rsidR="005E52AA" w:rsidRPr="005E52AA" w:rsidRDefault="00CA3A6B" w:rsidP="00CA3A6B">
      <w:pPr>
        <w:spacing w:before="240" w:after="200" w:line="360" w:lineRule="auto"/>
        <w:ind w:left="-142" w:hanging="425"/>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5E52AA" w:rsidRPr="005E52AA">
        <w:rPr>
          <w:rFonts w:ascii="Times New Roman" w:eastAsia="Calibri" w:hAnsi="Times New Roman" w:cs="Times New Roman"/>
          <w:sz w:val="28"/>
          <w:szCs w:val="28"/>
          <w:lang w:val="uk-UA"/>
        </w:rPr>
        <w:t>Загальні положення</w:t>
      </w:r>
      <w:r w:rsidR="00956063">
        <w:rPr>
          <w:rFonts w:ascii="Times New Roman" w:eastAsia="Calibri" w:hAnsi="Times New Roman" w:cs="Times New Roman"/>
          <w:sz w:val="28"/>
          <w:szCs w:val="28"/>
          <w:lang w:val="uk-UA"/>
        </w:rPr>
        <w:t>……………………………………………………..</w:t>
      </w:r>
    </w:p>
    <w:p w:rsidR="005E52AA" w:rsidRPr="005E52AA" w:rsidRDefault="00CA3A6B" w:rsidP="00CA3A6B">
      <w:pPr>
        <w:spacing w:before="240" w:after="200" w:line="360" w:lineRule="auto"/>
        <w:ind w:hanging="425"/>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5E52AA" w:rsidRPr="005E52AA">
        <w:rPr>
          <w:rFonts w:ascii="Times New Roman" w:eastAsia="Calibri" w:hAnsi="Times New Roman" w:cs="Times New Roman"/>
          <w:sz w:val="28"/>
          <w:szCs w:val="28"/>
          <w:lang w:val="uk-UA"/>
        </w:rPr>
        <w:t xml:space="preserve">Розділ </w:t>
      </w:r>
      <w:r w:rsidR="00B8746E">
        <w:rPr>
          <w:rFonts w:ascii="Times New Roman" w:eastAsia="Calibri" w:hAnsi="Times New Roman" w:cs="Times New Roman"/>
          <w:sz w:val="28"/>
          <w:szCs w:val="28"/>
          <w:lang w:val="uk-UA"/>
        </w:rPr>
        <w:t>1. Призначення закладу</w:t>
      </w:r>
      <w:r w:rsidR="005E52AA" w:rsidRPr="005E52AA">
        <w:rPr>
          <w:rFonts w:ascii="Times New Roman" w:eastAsia="Calibri" w:hAnsi="Times New Roman" w:cs="Times New Roman"/>
          <w:sz w:val="28"/>
          <w:szCs w:val="28"/>
          <w:lang w:val="uk-UA"/>
        </w:rPr>
        <w:t xml:space="preserve"> та засіб його реалізації</w:t>
      </w:r>
      <w:r>
        <w:rPr>
          <w:rFonts w:ascii="Times New Roman" w:eastAsia="Calibri" w:hAnsi="Times New Roman" w:cs="Times New Roman"/>
          <w:sz w:val="28"/>
          <w:szCs w:val="28"/>
          <w:lang w:val="uk-UA"/>
        </w:rPr>
        <w:t>…………………</w:t>
      </w:r>
      <w:r w:rsidR="00956063">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
    <w:p w:rsidR="005E52AA" w:rsidRPr="005E52AA" w:rsidRDefault="005E52AA" w:rsidP="00CA3A6B">
      <w:pPr>
        <w:spacing w:before="240" w:after="200" w:line="360" w:lineRule="auto"/>
        <w:ind w:left="-426" w:firstLine="721"/>
        <w:contextualSpacing/>
        <w:jc w:val="both"/>
        <w:rPr>
          <w:rFonts w:ascii="Times New Roman" w:eastAsia="Calibri" w:hAnsi="Times New Roman" w:cs="Times New Roman"/>
          <w:sz w:val="28"/>
          <w:szCs w:val="28"/>
          <w:lang w:val="uk-UA"/>
        </w:rPr>
      </w:pPr>
      <w:r w:rsidRPr="005E52AA">
        <w:rPr>
          <w:rFonts w:ascii="Times New Roman" w:eastAsia="Calibri" w:hAnsi="Times New Roman" w:cs="Times New Roman"/>
          <w:sz w:val="28"/>
          <w:szCs w:val="28"/>
          <w:lang w:val="uk-UA"/>
        </w:rPr>
        <w:t xml:space="preserve">Розділ 2. Опис "моделі" випускника </w:t>
      </w:r>
      <w:r w:rsidR="00B8746E">
        <w:rPr>
          <w:rFonts w:ascii="Times New Roman" w:eastAsia="Calibri" w:hAnsi="Times New Roman" w:cs="Times New Roman"/>
          <w:sz w:val="28"/>
          <w:szCs w:val="28"/>
          <w:lang w:val="uk-UA"/>
        </w:rPr>
        <w:t>закладу</w:t>
      </w:r>
      <w:r w:rsidR="00CA3A6B">
        <w:rPr>
          <w:rFonts w:ascii="Times New Roman" w:eastAsia="Calibri" w:hAnsi="Times New Roman" w:cs="Times New Roman"/>
          <w:sz w:val="28"/>
          <w:szCs w:val="28"/>
          <w:lang w:val="uk-UA"/>
        </w:rPr>
        <w:t>…………………………….</w:t>
      </w:r>
    </w:p>
    <w:p w:rsidR="005E52AA" w:rsidRPr="005E52AA" w:rsidRDefault="005E52AA" w:rsidP="00CA3A6B">
      <w:pPr>
        <w:spacing w:before="240" w:after="200" w:line="360" w:lineRule="auto"/>
        <w:ind w:left="720" w:hanging="425"/>
        <w:contextualSpacing/>
        <w:jc w:val="both"/>
        <w:rPr>
          <w:rFonts w:ascii="Times New Roman" w:eastAsia="Calibri" w:hAnsi="Times New Roman" w:cs="Times New Roman"/>
          <w:sz w:val="28"/>
          <w:szCs w:val="28"/>
          <w:lang w:val="uk-UA"/>
        </w:rPr>
      </w:pPr>
      <w:r w:rsidRPr="005E52AA">
        <w:rPr>
          <w:rFonts w:ascii="Times New Roman" w:eastAsia="Calibri" w:hAnsi="Times New Roman" w:cs="Times New Roman"/>
          <w:sz w:val="28"/>
          <w:szCs w:val="28"/>
          <w:lang w:val="uk-UA"/>
        </w:rPr>
        <w:t>Розділ 3. Цілі та</w:t>
      </w:r>
      <w:r w:rsidR="00CA3A6B">
        <w:rPr>
          <w:rFonts w:ascii="Times New Roman" w:eastAsia="Calibri" w:hAnsi="Times New Roman" w:cs="Times New Roman"/>
          <w:sz w:val="28"/>
          <w:szCs w:val="28"/>
          <w:lang w:val="uk-UA"/>
        </w:rPr>
        <w:t xml:space="preserve"> задачі освітнього процесу </w:t>
      </w:r>
      <w:r w:rsidR="00B8746E">
        <w:rPr>
          <w:rFonts w:ascii="Times New Roman" w:eastAsia="Calibri" w:hAnsi="Times New Roman" w:cs="Times New Roman"/>
          <w:sz w:val="28"/>
          <w:szCs w:val="28"/>
          <w:lang w:val="uk-UA"/>
        </w:rPr>
        <w:t>закладу</w:t>
      </w:r>
      <w:r w:rsidR="00CA3A6B">
        <w:rPr>
          <w:rFonts w:ascii="Times New Roman" w:eastAsia="Calibri" w:hAnsi="Times New Roman" w:cs="Times New Roman"/>
          <w:sz w:val="28"/>
          <w:szCs w:val="28"/>
          <w:lang w:val="uk-UA"/>
        </w:rPr>
        <w:t>……………………</w:t>
      </w:r>
    </w:p>
    <w:p w:rsidR="005E52AA" w:rsidRDefault="005E52AA" w:rsidP="00CA3A6B">
      <w:pPr>
        <w:spacing w:before="240" w:after="200" w:line="360" w:lineRule="auto"/>
        <w:ind w:left="720" w:hanging="425"/>
        <w:contextualSpacing/>
        <w:jc w:val="both"/>
        <w:rPr>
          <w:rFonts w:ascii="Times New Roman" w:eastAsia="Calibri" w:hAnsi="Times New Roman" w:cs="Times New Roman"/>
          <w:sz w:val="28"/>
          <w:szCs w:val="28"/>
          <w:lang w:val="uk-UA"/>
        </w:rPr>
      </w:pPr>
      <w:r w:rsidRPr="005E52AA">
        <w:rPr>
          <w:rFonts w:ascii="Times New Roman" w:eastAsia="Calibri" w:hAnsi="Times New Roman" w:cs="Times New Roman"/>
          <w:sz w:val="28"/>
          <w:szCs w:val="28"/>
          <w:lang w:val="uk-UA"/>
        </w:rPr>
        <w:t>Розділ 4. Навчальний план та його обґрунтування</w:t>
      </w:r>
      <w:r w:rsidR="00CA3A6B">
        <w:rPr>
          <w:rFonts w:ascii="Times New Roman" w:eastAsia="Calibri" w:hAnsi="Times New Roman" w:cs="Times New Roman"/>
          <w:sz w:val="28"/>
          <w:szCs w:val="28"/>
          <w:lang w:val="uk-UA"/>
        </w:rPr>
        <w:t>………………….</w:t>
      </w:r>
    </w:p>
    <w:p w:rsidR="00234900" w:rsidRDefault="00234900" w:rsidP="00234900">
      <w:pPr>
        <w:spacing w:before="240" w:after="200" w:line="360" w:lineRule="auto"/>
        <w:ind w:left="720" w:hanging="425"/>
        <w:contextualSpacing/>
        <w:jc w:val="both"/>
        <w:rPr>
          <w:rFonts w:ascii="Times New Roman" w:eastAsia="Calibri" w:hAnsi="Times New Roman" w:cs="Times New Roman"/>
          <w:bCs/>
          <w:sz w:val="28"/>
          <w:szCs w:val="28"/>
          <w:lang w:val="uk-UA"/>
        </w:rPr>
      </w:pPr>
      <w:r w:rsidRPr="00234900">
        <w:rPr>
          <w:rFonts w:ascii="Times New Roman" w:eastAsia="Calibri" w:hAnsi="Times New Roman" w:cs="Times New Roman"/>
          <w:bCs/>
          <w:sz w:val="28"/>
          <w:szCs w:val="28"/>
          <w:lang w:val="uk-UA"/>
        </w:rPr>
        <w:t>Загальний обсяг навчального навантаження та орієнтовна</w:t>
      </w:r>
      <w:r>
        <w:rPr>
          <w:rFonts w:ascii="Times New Roman" w:eastAsia="Calibri" w:hAnsi="Times New Roman" w:cs="Times New Roman"/>
          <w:bCs/>
          <w:sz w:val="28"/>
          <w:szCs w:val="28"/>
          <w:lang w:val="uk-UA"/>
        </w:rPr>
        <w:t>………..</w:t>
      </w:r>
    </w:p>
    <w:p w:rsidR="00234900" w:rsidRDefault="00234900" w:rsidP="00234900">
      <w:pPr>
        <w:spacing w:before="240" w:after="200" w:line="360" w:lineRule="auto"/>
        <w:ind w:left="720" w:hanging="425"/>
        <w:contextualSpacing/>
        <w:jc w:val="both"/>
        <w:rPr>
          <w:rFonts w:ascii="Times New Roman" w:eastAsia="Calibri" w:hAnsi="Times New Roman" w:cs="Times New Roman"/>
          <w:bCs/>
          <w:sz w:val="28"/>
          <w:szCs w:val="28"/>
          <w:lang w:val="uk-UA"/>
        </w:rPr>
      </w:pPr>
      <w:r w:rsidRPr="00234900">
        <w:rPr>
          <w:rFonts w:ascii="Times New Roman" w:eastAsia="Calibri" w:hAnsi="Times New Roman" w:cs="Times New Roman"/>
          <w:bCs/>
          <w:sz w:val="28"/>
          <w:szCs w:val="28"/>
          <w:lang w:val="uk-UA"/>
        </w:rPr>
        <w:t>тривалість і можливі взаємозв’язки освітніх галузей,</w:t>
      </w:r>
    </w:p>
    <w:p w:rsidR="00234900" w:rsidRDefault="00234900" w:rsidP="00234900">
      <w:pPr>
        <w:spacing w:before="240" w:after="200" w:line="360" w:lineRule="auto"/>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    </w:t>
      </w:r>
      <w:r w:rsidRPr="00234900">
        <w:rPr>
          <w:rFonts w:ascii="Times New Roman" w:eastAsia="Calibri" w:hAnsi="Times New Roman" w:cs="Times New Roman"/>
          <w:bCs/>
          <w:sz w:val="28"/>
          <w:szCs w:val="28"/>
          <w:lang w:val="uk-UA"/>
        </w:rPr>
        <w:t>предметів, дисциплін</w:t>
      </w:r>
    </w:p>
    <w:p w:rsidR="00234900" w:rsidRPr="00234900" w:rsidRDefault="00234900" w:rsidP="00234900">
      <w:pPr>
        <w:spacing w:before="240" w:after="200" w:line="360" w:lineRule="auto"/>
        <w:ind w:left="720" w:hanging="425"/>
        <w:contextualSpacing/>
        <w:jc w:val="both"/>
        <w:rPr>
          <w:rFonts w:ascii="Times New Roman" w:eastAsia="Calibri" w:hAnsi="Times New Roman" w:cs="Times New Roman"/>
          <w:bCs/>
          <w:sz w:val="28"/>
          <w:szCs w:val="28"/>
          <w:lang w:val="uk-UA"/>
        </w:rPr>
      </w:pPr>
      <w:r w:rsidRPr="00234900">
        <w:rPr>
          <w:rFonts w:ascii="Times New Roman" w:eastAsia="Calibri" w:hAnsi="Times New Roman" w:cs="Times New Roman"/>
          <w:bCs/>
          <w:sz w:val="28"/>
          <w:szCs w:val="28"/>
          <w:lang w:val="uk-UA"/>
        </w:rPr>
        <w:t>4.1.Освітня програма дошкільного підрозділу</w:t>
      </w:r>
      <w:r>
        <w:rPr>
          <w:rFonts w:ascii="Times New Roman" w:eastAsia="Calibri" w:hAnsi="Times New Roman" w:cs="Times New Roman"/>
          <w:bCs/>
          <w:sz w:val="28"/>
          <w:szCs w:val="28"/>
          <w:lang w:val="uk-UA"/>
        </w:rPr>
        <w:t>……………………….</w:t>
      </w:r>
    </w:p>
    <w:p w:rsidR="00234900" w:rsidRPr="00234900" w:rsidRDefault="00234900" w:rsidP="000737A8">
      <w:pPr>
        <w:spacing w:before="240" w:after="200" w:line="360" w:lineRule="auto"/>
        <w:ind w:left="720" w:hanging="425"/>
        <w:contextualSpacing/>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4.2.</w:t>
      </w:r>
      <w:r w:rsidR="000737A8" w:rsidRPr="000737A8">
        <w:rPr>
          <w:rFonts w:ascii="Times New Roman" w:hAnsi="Times New Roman"/>
          <w:b/>
          <w:sz w:val="28"/>
          <w:szCs w:val="28"/>
          <w:lang w:val="uk-UA"/>
        </w:rPr>
        <w:t xml:space="preserve"> </w:t>
      </w:r>
      <w:r w:rsidR="000737A8" w:rsidRPr="000737A8">
        <w:rPr>
          <w:rFonts w:ascii="Times New Roman" w:hAnsi="Times New Roman"/>
          <w:sz w:val="28"/>
          <w:szCs w:val="28"/>
          <w:lang w:val="uk-UA"/>
        </w:rPr>
        <w:t>Освітня програма початкової освіти</w:t>
      </w:r>
      <w:r w:rsidR="000737A8">
        <w:rPr>
          <w:rFonts w:ascii="Times New Roman" w:hAnsi="Times New Roman"/>
          <w:b/>
          <w:sz w:val="28"/>
          <w:szCs w:val="28"/>
          <w:lang w:val="uk-UA"/>
        </w:rPr>
        <w:t>……………………..</w:t>
      </w:r>
    </w:p>
    <w:p w:rsidR="00234900" w:rsidRPr="000737A8" w:rsidRDefault="000737A8" w:rsidP="00CA3A6B">
      <w:pPr>
        <w:spacing w:before="240" w:after="200" w:line="360" w:lineRule="auto"/>
        <w:ind w:left="720" w:hanging="425"/>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4.3.</w:t>
      </w:r>
      <w:r w:rsidRPr="000737A8">
        <w:rPr>
          <w:rFonts w:ascii="Times New Roman" w:eastAsia="Calibri" w:hAnsi="Times New Roman" w:cs="Times New Roman"/>
          <w:sz w:val="28"/>
          <w:szCs w:val="28"/>
          <w:lang w:val="uk-UA"/>
        </w:rPr>
        <w:t xml:space="preserve">Освітня програма базової середньої освіти   </w:t>
      </w:r>
      <w:r>
        <w:rPr>
          <w:rFonts w:ascii="Times New Roman" w:eastAsia="Calibri" w:hAnsi="Times New Roman" w:cs="Times New Roman"/>
          <w:sz w:val="28"/>
          <w:szCs w:val="28"/>
          <w:lang w:val="uk-UA"/>
        </w:rPr>
        <w:t>……………</w:t>
      </w:r>
    </w:p>
    <w:p w:rsidR="00CA3A6B" w:rsidRDefault="005E52AA" w:rsidP="00CA3A6B">
      <w:pPr>
        <w:spacing w:before="240" w:after="200" w:line="360" w:lineRule="auto"/>
        <w:ind w:left="720" w:hanging="425"/>
        <w:contextualSpacing/>
        <w:jc w:val="both"/>
        <w:rPr>
          <w:rFonts w:ascii="Times New Roman" w:eastAsia="Calibri" w:hAnsi="Times New Roman" w:cs="Times New Roman"/>
          <w:bCs/>
          <w:sz w:val="28"/>
          <w:szCs w:val="28"/>
          <w:lang w:val="uk-UA"/>
        </w:rPr>
      </w:pPr>
      <w:r w:rsidRPr="005E52AA">
        <w:rPr>
          <w:rFonts w:ascii="Times New Roman" w:eastAsia="Calibri" w:hAnsi="Times New Roman" w:cs="Times New Roman"/>
          <w:sz w:val="28"/>
          <w:szCs w:val="28"/>
          <w:lang w:val="uk-UA"/>
        </w:rPr>
        <w:t xml:space="preserve">Розділ 5. </w:t>
      </w:r>
      <w:r w:rsidRPr="005E52AA">
        <w:rPr>
          <w:rFonts w:ascii="Times New Roman" w:eastAsia="Calibri" w:hAnsi="Times New Roman" w:cs="Times New Roman"/>
          <w:bCs/>
          <w:sz w:val="28"/>
          <w:szCs w:val="28"/>
          <w:lang w:val="uk-UA"/>
        </w:rPr>
        <w:t xml:space="preserve">Особливості організації освітнього процесу та </w:t>
      </w:r>
    </w:p>
    <w:p w:rsidR="005E52AA" w:rsidRPr="005E52AA" w:rsidRDefault="005E52AA" w:rsidP="00CA3A6B">
      <w:pPr>
        <w:spacing w:before="240" w:after="200" w:line="360" w:lineRule="auto"/>
        <w:ind w:left="720" w:hanging="425"/>
        <w:contextualSpacing/>
        <w:jc w:val="both"/>
        <w:rPr>
          <w:rFonts w:ascii="Times New Roman" w:eastAsia="Calibri" w:hAnsi="Times New Roman" w:cs="Times New Roman"/>
          <w:bCs/>
          <w:sz w:val="28"/>
          <w:szCs w:val="28"/>
          <w:lang w:val="uk-UA"/>
        </w:rPr>
      </w:pPr>
      <w:r w:rsidRPr="005E52AA">
        <w:rPr>
          <w:rFonts w:ascii="Times New Roman" w:eastAsia="Calibri" w:hAnsi="Times New Roman" w:cs="Times New Roman"/>
          <w:bCs/>
          <w:sz w:val="28"/>
          <w:szCs w:val="28"/>
          <w:lang w:val="uk-UA"/>
        </w:rPr>
        <w:t xml:space="preserve">застосовування в ньому педагогічних технологій </w:t>
      </w:r>
      <w:r w:rsidR="00CA3A6B">
        <w:rPr>
          <w:rFonts w:ascii="Times New Roman" w:eastAsia="Calibri" w:hAnsi="Times New Roman" w:cs="Times New Roman"/>
          <w:bCs/>
          <w:sz w:val="28"/>
          <w:szCs w:val="28"/>
          <w:lang w:val="uk-UA"/>
        </w:rPr>
        <w:t>……………………</w:t>
      </w:r>
    </w:p>
    <w:p w:rsidR="005E52AA" w:rsidRPr="005E52AA" w:rsidRDefault="005E52AA" w:rsidP="00CA3A6B">
      <w:pPr>
        <w:spacing w:before="240" w:after="200" w:line="360" w:lineRule="auto"/>
        <w:ind w:left="720" w:hanging="425"/>
        <w:contextualSpacing/>
        <w:jc w:val="both"/>
        <w:rPr>
          <w:rFonts w:ascii="Times New Roman" w:eastAsia="Calibri" w:hAnsi="Times New Roman" w:cs="Times New Roman"/>
          <w:bCs/>
          <w:sz w:val="28"/>
          <w:szCs w:val="28"/>
          <w:lang w:val="uk-UA"/>
        </w:rPr>
      </w:pPr>
      <w:r w:rsidRPr="005E52AA">
        <w:rPr>
          <w:rFonts w:ascii="Times New Roman" w:eastAsia="Calibri" w:hAnsi="Times New Roman" w:cs="Times New Roman"/>
          <w:bCs/>
          <w:sz w:val="28"/>
          <w:szCs w:val="28"/>
          <w:lang w:val="uk-UA"/>
        </w:rPr>
        <w:t>Розділ 6.</w:t>
      </w:r>
      <w:r w:rsidRPr="005E52AA">
        <w:rPr>
          <w:rFonts w:ascii="Times New Roman" w:eastAsia="Times New Roman" w:hAnsi="Times New Roman" w:cs="Times New Roman"/>
          <w:bCs/>
          <w:color w:val="000000"/>
          <w:sz w:val="24"/>
          <w:szCs w:val="24"/>
          <w:bdr w:val="none" w:sz="0" w:space="0" w:color="auto" w:frame="1"/>
          <w:lang w:val="uk-UA" w:eastAsia="ru-RU"/>
        </w:rPr>
        <w:t xml:space="preserve"> </w:t>
      </w:r>
      <w:r w:rsidRPr="005E52AA">
        <w:rPr>
          <w:rFonts w:ascii="Times New Roman" w:eastAsia="Calibri" w:hAnsi="Times New Roman" w:cs="Times New Roman"/>
          <w:bCs/>
          <w:sz w:val="28"/>
          <w:szCs w:val="28"/>
          <w:lang w:val="uk-UA"/>
        </w:rPr>
        <w:t>Показники</w:t>
      </w:r>
      <w:r w:rsidRPr="005E52AA">
        <w:rPr>
          <w:rFonts w:ascii="Times New Roman" w:eastAsia="Calibri" w:hAnsi="Times New Roman" w:cs="Times New Roman"/>
          <w:b/>
          <w:bCs/>
          <w:sz w:val="28"/>
          <w:szCs w:val="28"/>
          <w:lang w:val="uk-UA"/>
        </w:rPr>
        <w:t xml:space="preserve"> </w:t>
      </w:r>
      <w:r w:rsidRPr="005E52AA">
        <w:rPr>
          <w:rFonts w:ascii="Times New Roman" w:eastAsia="Calibri" w:hAnsi="Times New Roman" w:cs="Times New Roman"/>
          <w:bCs/>
          <w:sz w:val="28"/>
          <w:szCs w:val="28"/>
          <w:lang w:val="uk-UA"/>
        </w:rPr>
        <w:t xml:space="preserve">(вимірники) реалізації освітньої програми </w:t>
      </w:r>
      <w:r w:rsidR="00CA3A6B">
        <w:rPr>
          <w:rFonts w:ascii="Times New Roman" w:eastAsia="Calibri" w:hAnsi="Times New Roman" w:cs="Times New Roman"/>
          <w:bCs/>
          <w:sz w:val="28"/>
          <w:szCs w:val="28"/>
          <w:lang w:val="uk-UA"/>
        </w:rPr>
        <w:t>……..</w:t>
      </w:r>
    </w:p>
    <w:p w:rsidR="005E52AA" w:rsidRPr="005E52AA" w:rsidRDefault="005E52AA" w:rsidP="00CA3A6B">
      <w:pPr>
        <w:spacing w:before="240" w:after="200" w:line="360" w:lineRule="auto"/>
        <w:ind w:left="720" w:hanging="425"/>
        <w:contextualSpacing/>
        <w:jc w:val="both"/>
        <w:rPr>
          <w:rFonts w:ascii="Times New Roman" w:eastAsia="Calibri" w:hAnsi="Times New Roman" w:cs="Times New Roman"/>
          <w:bCs/>
          <w:sz w:val="28"/>
          <w:szCs w:val="28"/>
          <w:lang w:val="uk-UA"/>
        </w:rPr>
      </w:pPr>
      <w:r w:rsidRPr="005E52AA">
        <w:rPr>
          <w:rFonts w:ascii="Times New Roman" w:eastAsia="Calibri" w:hAnsi="Times New Roman" w:cs="Times New Roman"/>
          <w:bCs/>
          <w:sz w:val="28"/>
          <w:szCs w:val="28"/>
          <w:lang w:val="uk-UA"/>
        </w:rPr>
        <w:t>Розділ 7.</w:t>
      </w:r>
      <w:r w:rsidRPr="005E52AA">
        <w:rPr>
          <w:rFonts w:ascii="Times New Roman" w:eastAsia="Times New Roman" w:hAnsi="Times New Roman" w:cs="Times New Roman"/>
          <w:b/>
          <w:bCs/>
          <w:color w:val="000000"/>
          <w:sz w:val="24"/>
          <w:szCs w:val="24"/>
          <w:bdr w:val="none" w:sz="0" w:space="0" w:color="auto" w:frame="1"/>
          <w:lang w:val="uk-UA" w:eastAsia="ru-RU"/>
        </w:rPr>
        <w:t xml:space="preserve"> </w:t>
      </w:r>
      <w:r w:rsidRPr="005E52AA">
        <w:rPr>
          <w:rFonts w:ascii="Times New Roman" w:eastAsia="Calibri" w:hAnsi="Times New Roman" w:cs="Times New Roman"/>
          <w:bCs/>
          <w:sz w:val="28"/>
          <w:szCs w:val="28"/>
          <w:lang w:val="uk-UA"/>
        </w:rPr>
        <w:t xml:space="preserve">Програмно-методичне забезпечення освітньої програми </w:t>
      </w:r>
      <w:r w:rsidR="00CA3A6B">
        <w:rPr>
          <w:rFonts w:ascii="Times New Roman" w:eastAsia="Calibri" w:hAnsi="Times New Roman" w:cs="Times New Roman"/>
          <w:bCs/>
          <w:sz w:val="28"/>
          <w:szCs w:val="28"/>
          <w:lang w:val="uk-UA"/>
        </w:rPr>
        <w:t>……</w:t>
      </w:r>
    </w:p>
    <w:p w:rsidR="005E52AA" w:rsidRPr="005E52AA" w:rsidRDefault="005E52AA" w:rsidP="00CA3A6B">
      <w:pPr>
        <w:spacing w:before="240" w:after="200" w:line="360" w:lineRule="auto"/>
        <w:ind w:left="720" w:hanging="425"/>
        <w:contextualSpacing/>
        <w:jc w:val="both"/>
        <w:rPr>
          <w:rFonts w:ascii="Times New Roman" w:eastAsia="Calibri" w:hAnsi="Times New Roman" w:cs="Times New Roman"/>
          <w:bCs/>
          <w:sz w:val="28"/>
          <w:szCs w:val="28"/>
          <w:lang w:val="uk-UA"/>
        </w:rPr>
      </w:pPr>
      <w:r w:rsidRPr="005E52AA">
        <w:rPr>
          <w:rFonts w:ascii="Times New Roman" w:eastAsia="Calibri" w:hAnsi="Times New Roman" w:cs="Times New Roman"/>
          <w:bCs/>
          <w:sz w:val="28"/>
          <w:szCs w:val="28"/>
          <w:lang w:val="uk-UA"/>
        </w:rPr>
        <w:t>Розділ 8.</w:t>
      </w:r>
      <w:r w:rsidRPr="005E52AA">
        <w:rPr>
          <w:rFonts w:ascii="Times New Roman" w:eastAsia="Times New Roman" w:hAnsi="Times New Roman" w:cs="Times New Roman"/>
          <w:bCs/>
          <w:color w:val="000000"/>
          <w:sz w:val="24"/>
          <w:szCs w:val="24"/>
          <w:bdr w:val="none" w:sz="0" w:space="0" w:color="auto" w:frame="1"/>
          <w:lang w:val="uk-UA" w:eastAsia="ru-RU"/>
        </w:rPr>
        <w:t xml:space="preserve"> </w:t>
      </w:r>
      <w:r w:rsidRPr="005E52AA">
        <w:rPr>
          <w:rFonts w:ascii="Times New Roman" w:eastAsia="Calibri" w:hAnsi="Times New Roman" w:cs="Times New Roman"/>
          <w:bCs/>
          <w:sz w:val="28"/>
          <w:szCs w:val="28"/>
          <w:lang w:val="uk-UA"/>
        </w:rPr>
        <w:t xml:space="preserve">Структура навчального року </w:t>
      </w:r>
      <w:r w:rsidR="00CA3A6B">
        <w:rPr>
          <w:rFonts w:ascii="Times New Roman" w:eastAsia="Calibri" w:hAnsi="Times New Roman" w:cs="Times New Roman"/>
          <w:bCs/>
          <w:sz w:val="28"/>
          <w:szCs w:val="28"/>
          <w:lang w:val="uk-UA"/>
        </w:rPr>
        <w:t>…………………………………..</w:t>
      </w:r>
    </w:p>
    <w:p w:rsidR="005E52AA" w:rsidRPr="005E52AA" w:rsidRDefault="006542B2" w:rsidP="005E52AA">
      <w:pPr>
        <w:spacing w:before="240" w:after="200" w:line="360" w:lineRule="auto"/>
        <w:ind w:left="720"/>
        <w:contextualSpacing/>
        <w:rPr>
          <w:rFonts w:ascii="Times New Roman" w:eastAsia="Calibri" w:hAnsi="Times New Roman" w:cs="Times New Roman"/>
          <w:b/>
          <w:bCs/>
          <w:sz w:val="28"/>
          <w:szCs w:val="28"/>
          <w:lang w:val="uk-UA"/>
        </w:rPr>
      </w:pPr>
      <w:r w:rsidRPr="00AF1E93">
        <w:rPr>
          <w:rFonts w:ascii="Times New Roman" w:eastAsia="Calibri" w:hAnsi="Times New Roman" w:cs="Times New Roman"/>
          <w:bCs/>
          <w:sz w:val="28"/>
          <w:szCs w:val="28"/>
          <w:lang w:val="uk-UA"/>
        </w:rPr>
        <w:t>Додаток</w:t>
      </w:r>
      <w:r>
        <w:rPr>
          <w:rFonts w:ascii="Times New Roman" w:eastAsia="Calibri" w:hAnsi="Times New Roman" w:cs="Times New Roman"/>
          <w:b/>
          <w:bCs/>
          <w:sz w:val="28"/>
          <w:szCs w:val="28"/>
          <w:lang w:val="uk-UA"/>
        </w:rPr>
        <w:t>………………………………………………………………..</w:t>
      </w:r>
    </w:p>
    <w:p w:rsidR="000531DF" w:rsidRDefault="000531DF"/>
    <w:p w:rsidR="005E52AA" w:rsidRDefault="005E52AA"/>
    <w:p w:rsidR="005E52AA" w:rsidRDefault="005E52AA"/>
    <w:p w:rsidR="005E52AA" w:rsidRDefault="005E52AA"/>
    <w:p w:rsidR="005E52AA" w:rsidRDefault="005E52AA"/>
    <w:p w:rsidR="005E52AA" w:rsidRDefault="005E52AA"/>
    <w:p w:rsidR="005E52AA" w:rsidRDefault="005E52AA"/>
    <w:p w:rsidR="005E52AA" w:rsidRDefault="005E52AA"/>
    <w:p w:rsidR="005E52AA" w:rsidRDefault="005E52AA"/>
    <w:p w:rsidR="005E52AA" w:rsidRDefault="005E52AA"/>
    <w:p w:rsidR="005E52AA" w:rsidRDefault="005E52AA"/>
    <w:p w:rsidR="005E52AA" w:rsidRDefault="005E52AA"/>
    <w:p w:rsidR="005E52AA" w:rsidRPr="00CA3A6B" w:rsidRDefault="00CA3A6B" w:rsidP="006542B2">
      <w:pPr>
        <w:spacing w:after="200" w:line="276" w:lineRule="auto"/>
        <w:jc w:val="center"/>
        <w:rPr>
          <w:rFonts w:ascii="Times New Roman" w:eastAsia="Calibri" w:hAnsi="Times New Roman" w:cs="Times New Roman"/>
          <w:b/>
          <w:sz w:val="28"/>
          <w:szCs w:val="28"/>
          <w:lang w:val="uk-UA"/>
        </w:rPr>
      </w:pPr>
      <w:r w:rsidRPr="00CA3A6B">
        <w:rPr>
          <w:rFonts w:ascii="Times New Roman" w:eastAsia="Calibri" w:hAnsi="Times New Roman" w:cs="Times New Roman"/>
          <w:b/>
          <w:sz w:val="28"/>
          <w:szCs w:val="28"/>
          <w:lang w:val="uk-UA"/>
        </w:rPr>
        <w:lastRenderedPageBreak/>
        <w:t>Загальні положення</w:t>
      </w:r>
    </w:p>
    <w:p w:rsidR="005E52AA" w:rsidRPr="0026487A" w:rsidRDefault="005E52AA" w:rsidP="00CA3A6B">
      <w:pPr>
        <w:jc w:val="both"/>
        <w:rPr>
          <w:rFonts w:ascii="Times New Roman" w:hAnsi="Times New Roman" w:cs="Times New Roman"/>
          <w:sz w:val="28"/>
          <w:szCs w:val="28"/>
          <w:lang w:val="uk-UA"/>
        </w:rPr>
      </w:pPr>
      <w:r w:rsidRPr="00CA3A6B">
        <w:rPr>
          <w:rFonts w:ascii="Times New Roman" w:hAnsi="Times New Roman" w:cs="Times New Roman"/>
          <w:sz w:val="28"/>
          <w:szCs w:val="28"/>
          <w:lang w:val="uk-UA"/>
        </w:rPr>
        <w:t>Організація освітньої</w:t>
      </w:r>
      <w:r w:rsidR="00CA3A6B" w:rsidRPr="00CA3A6B">
        <w:rPr>
          <w:rFonts w:ascii="Times New Roman" w:hAnsi="Times New Roman" w:cs="Times New Roman"/>
          <w:sz w:val="28"/>
          <w:szCs w:val="28"/>
          <w:lang w:val="uk-UA"/>
        </w:rPr>
        <w:t xml:space="preserve"> діяльності у закладі</w:t>
      </w:r>
      <w:r w:rsidRPr="00CA3A6B">
        <w:rPr>
          <w:rFonts w:ascii="Times New Roman" w:hAnsi="Times New Roman" w:cs="Times New Roman"/>
          <w:sz w:val="28"/>
          <w:szCs w:val="28"/>
          <w:lang w:val="uk-UA"/>
        </w:rPr>
        <w:t xml:space="preserve"> загальної середньої освіти у 2020/2021 навчальному році здійснюватиметься відповідно до законів України </w:t>
      </w:r>
      <w:r w:rsidR="0026487A">
        <w:rPr>
          <w:rFonts w:ascii="Times New Roman" w:hAnsi="Times New Roman" w:cs="Times New Roman"/>
          <w:sz w:val="28"/>
          <w:szCs w:val="28"/>
          <w:lang w:val="uk-UA"/>
        </w:rPr>
        <w:t xml:space="preserve">«Про дошкільну освіту», </w:t>
      </w:r>
      <w:r w:rsidRPr="00CA3A6B">
        <w:rPr>
          <w:rFonts w:ascii="Times New Roman" w:hAnsi="Times New Roman" w:cs="Times New Roman"/>
          <w:sz w:val="28"/>
          <w:szCs w:val="28"/>
          <w:lang w:val="uk-UA"/>
        </w:rPr>
        <w:t xml:space="preserve">«Про освіту», «Про повну 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14.12.2016 № 988-р - </w:t>
      </w:r>
      <w:r w:rsidRPr="00CA3A6B">
        <w:rPr>
          <w:rFonts w:ascii="Times New Roman" w:hAnsi="Times New Roman" w:cs="Times New Roman"/>
          <w:sz w:val="28"/>
          <w:szCs w:val="28"/>
        </w:rPr>
        <w:t>https</w:t>
      </w:r>
      <w:r w:rsidRPr="00CA3A6B">
        <w:rPr>
          <w:rFonts w:ascii="Times New Roman" w:hAnsi="Times New Roman" w:cs="Times New Roman"/>
          <w:sz w:val="28"/>
          <w:szCs w:val="28"/>
          <w:lang w:val="uk-UA"/>
        </w:rPr>
        <w:t>://</w:t>
      </w:r>
      <w:r w:rsidRPr="00CA3A6B">
        <w:rPr>
          <w:rFonts w:ascii="Times New Roman" w:hAnsi="Times New Roman" w:cs="Times New Roman"/>
          <w:sz w:val="28"/>
          <w:szCs w:val="28"/>
        </w:rPr>
        <w:t>cutt</w:t>
      </w:r>
      <w:r w:rsidRPr="00CA3A6B">
        <w:rPr>
          <w:rFonts w:ascii="Times New Roman" w:hAnsi="Times New Roman" w:cs="Times New Roman"/>
          <w:sz w:val="28"/>
          <w:szCs w:val="28"/>
          <w:lang w:val="uk-UA"/>
        </w:rPr>
        <w:t>.</w:t>
      </w:r>
      <w:r w:rsidRPr="00CA3A6B">
        <w:rPr>
          <w:rFonts w:ascii="Times New Roman" w:hAnsi="Times New Roman" w:cs="Times New Roman"/>
          <w:sz w:val="28"/>
          <w:szCs w:val="28"/>
        </w:rPr>
        <w:t>ly</w:t>
      </w:r>
      <w:r w:rsidRPr="00CA3A6B">
        <w:rPr>
          <w:rFonts w:ascii="Times New Roman" w:hAnsi="Times New Roman" w:cs="Times New Roman"/>
          <w:sz w:val="28"/>
          <w:szCs w:val="28"/>
          <w:lang w:val="uk-UA"/>
        </w:rPr>
        <w:t>/</w:t>
      </w:r>
      <w:r w:rsidRPr="00CA3A6B">
        <w:rPr>
          <w:rFonts w:ascii="Times New Roman" w:hAnsi="Times New Roman" w:cs="Times New Roman"/>
          <w:sz w:val="28"/>
          <w:szCs w:val="28"/>
        </w:rPr>
        <w:t>OyA</w:t>
      </w:r>
      <w:r w:rsidRPr="00CA3A6B">
        <w:rPr>
          <w:rFonts w:ascii="Times New Roman" w:hAnsi="Times New Roman" w:cs="Times New Roman"/>
          <w:sz w:val="28"/>
          <w:szCs w:val="28"/>
          <w:lang w:val="uk-UA"/>
        </w:rPr>
        <w:t>9</w:t>
      </w:r>
      <w:r w:rsidRPr="00CA3A6B">
        <w:rPr>
          <w:rFonts w:ascii="Times New Roman" w:hAnsi="Times New Roman" w:cs="Times New Roman"/>
          <w:sz w:val="28"/>
          <w:szCs w:val="28"/>
        </w:rPr>
        <w:t>z</w:t>
      </w:r>
      <w:r w:rsidRPr="00CA3A6B">
        <w:rPr>
          <w:rFonts w:ascii="Times New Roman" w:hAnsi="Times New Roman" w:cs="Times New Roman"/>
          <w:sz w:val="28"/>
          <w:szCs w:val="28"/>
          <w:lang w:val="uk-UA"/>
        </w:rPr>
        <w:t>5</w:t>
      </w:r>
      <w:r w:rsidRPr="00CA3A6B">
        <w:rPr>
          <w:rFonts w:ascii="Times New Roman" w:hAnsi="Times New Roman" w:cs="Times New Roman"/>
          <w:sz w:val="28"/>
          <w:szCs w:val="28"/>
        </w:rPr>
        <w:t>p</w:t>
      </w:r>
      <w:r w:rsidRPr="00CA3A6B">
        <w:rPr>
          <w:rFonts w:ascii="Times New Roman" w:hAnsi="Times New Roman" w:cs="Times New Roman"/>
          <w:sz w:val="28"/>
          <w:szCs w:val="28"/>
          <w:lang w:val="uk-UA"/>
        </w:rPr>
        <w:t xml:space="preserve">), </w:t>
      </w:r>
      <w:r w:rsidR="0026487A">
        <w:rPr>
          <w:rFonts w:ascii="Times New Roman" w:hAnsi="Times New Roman" w:cs="Times New Roman"/>
          <w:sz w:val="28"/>
          <w:szCs w:val="28"/>
          <w:lang w:val="uk-UA"/>
        </w:rPr>
        <w:t xml:space="preserve">Базового компоненту дошкільної освіти ( затвердженого наказом МОН від12.01.2021 №33), </w:t>
      </w:r>
      <w:r w:rsidRPr="00CA3A6B">
        <w:rPr>
          <w:rFonts w:ascii="Times New Roman" w:hAnsi="Times New Roman" w:cs="Times New Roman"/>
          <w:sz w:val="28"/>
          <w:szCs w:val="28"/>
          <w:lang w:val="uk-UA"/>
        </w:rPr>
        <w:t>Державного стандарту початкової освіти, затвердженого постановою Кабінету Міністрів України від 21.02.2018 № 87 (у редакції постанови Кабінету Міністрів Укра</w:t>
      </w:r>
      <w:r w:rsidR="0026487A">
        <w:rPr>
          <w:rFonts w:ascii="Times New Roman" w:hAnsi="Times New Roman" w:cs="Times New Roman"/>
          <w:sz w:val="28"/>
          <w:szCs w:val="28"/>
          <w:lang w:val="uk-UA"/>
        </w:rPr>
        <w:t>їни від 24.07.2019 № 688) ,</w:t>
      </w:r>
      <w:r w:rsidRPr="0026487A">
        <w:rPr>
          <w:rFonts w:ascii="Times New Roman" w:hAnsi="Times New Roman" w:cs="Times New Roman"/>
          <w:sz w:val="28"/>
          <w:szCs w:val="28"/>
          <w:lang w:val="uk-UA"/>
        </w:rPr>
        <w:t>Державного стандарту базової і повної загальної середньої освіти затвердженого постановою Кабінету Міністрів</w:t>
      </w:r>
      <w:r w:rsidR="0026487A" w:rsidRPr="0026487A">
        <w:rPr>
          <w:rFonts w:ascii="Times New Roman" w:hAnsi="Times New Roman" w:cs="Times New Roman"/>
          <w:sz w:val="28"/>
          <w:szCs w:val="28"/>
          <w:lang w:val="uk-UA"/>
        </w:rPr>
        <w:t xml:space="preserve"> України від 23.11.2011 № 1392, Санітарного регламенту для закладів загальної середньої освіти, затвердженого наказом Міністерства охорони здоров'я України 25 вересня 2020 року № 2205, зареєстрованого в Міністерстві юстиції України 10 листопада 2020 року за № 1111/35394, власного Статуту</w:t>
      </w:r>
    </w:p>
    <w:p w:rsidR="005E52AA" w:rsidRPr="00CA3A6B" w:rsidRDefault="005E52AA" w:rsidP="00CA3A6B">
      <w:pPr>
        <w:jc w:val="both"/>
        <w:rPr>
          <w:rFonts w:ascii="Times New Roman" w:hAnsi="Times New Roman" w:cs="Times New Roman"/>
          <w:sz w:val="28"/>
          <w:szCs w:val="28"/>
        </w:rPr>
      </w:pPr>
      <w:r w:rsidRPr="00CA3A6B">
        <w:rPr>
          <w:rFonts w:ascii="Times New Roman" w:hAnsi="Times New Roman" w:cs="Times New Roman"/>
          <w:sz w:val="28"/>
          <w:szCs w:val="28"/>
        </w:rPr>
        <w:t>Основним документом, що забезпечує досягнення учнями визначених відповідним Державними стандартами результатів навчання є освітня програма закладу загальної середньої освіти.</w:t>
      </w:r>
    </w:p>
    <w:p w:rsidR="009C11BB" w:rsidRDefault="005E52AA" w:rsidP="009C11BB">
      <w:pPr>
        <w:spacing w:after="0"/>
        <w:jc w:val="both"/>
        <w:rPr>
          <w:rFonts w:ascii="Times New Roman" w:hAnsi="Times New Roman" w:cs="Times New Roman"/>
          <w:sz w:val="28"/>
          <w:szCs w:val="28"/>
        </w:rPr>
      </w:pPr>
      <w:r w:rsidRPr="00EF01DC">
        <w:rPr>
          <w:rFonts w:ascii="Times New Roman" w:hAnsi="Times New Roman" w:cs="Times New Roman"/>
          <w:sz w:val="28"/>
          <w:szCs w:val="28"/>
          <w:lang w:val="uk-UA"/>
        </w:rPr>
        <w:t xml:space="preserve">Освітня програма </w:t>
      </w:r>
      <w:r>
        <w:rPr>
          <w:rFonts w:ascii="Times New Roman" w:hAnsi="Times New Roman" w:cs="Times New Roman"/>
          <w:sz w:val="28"/>
          <w:szCs w:val="28"/>
          <w:lang w:val="uk-UA"/>
        </w:rPr>
        <w:t>Верхньостуденівського</w:t>
      </w:r>
      <w:r w:rsidRPr="00EF01DC">
        <w:rPr>
          <w:rFonts w:ascii="Times New Roman" w:hAnsi="Times New Roman" w:cs="Times New Roman"/>
          <w:sz w:val="28"/>
          <w:szCs w:val="28"/>
          <w:lang w:val="uk-UA"/>
        </w:rPr>
        <w:t xml:space="preserve"> </w:t>
      </w:r>
      <w:r w:rsidR="0026487A">
        <w:rPr>
          <w:rFonts w:ascii="Times New Roman" w:hAnsi="Times New Roman" w:cs="Times New Roman"/>
          <w:sz w:val="28"/>
          <w:szCs w:val="28"/>
          <w:lang w:val="uk-UA"/>
        </w:rPr>
        <w:t xml:space="preserve">ЗЗСО І-ІІ ступенів ( далі – заклад) </w:t>
      </w:r>
      <w:r w:rsidR="009C11BB" w:rsidRPr="009C11BB">
        <w:rPr>
          <w:rFonts w:ascii="Times New Roman" w:hAnsi="Times New Roman" w:cs="Times New Roman"/>
          <w:sz w:val="28"/>
          <w:szCs w:val="28"/>
        </w:rPr>
        <w:t xml:space="preserve">розроблена згідно з Конституцією України (ст. 53), на виконання Законів України «Про освіту», «Про повну загальну середню освіту» та складена відповідно до основних вимог нормативних документів: </w:t>
      </w:r>
    </w:p>
    <w:p w:rsidR="009C11BB" w:rsidRDefault="009C11BB" w:rsidP="009C11BB">
      <w:pPr>
        <w:spacing w:after="0"/>
        <w:jc w:val="both"/>
        <w:rPr>
          <w:rFonts w:ascii="Times New Roman" w:hAnsi="Times New Roman" w:cs="Times New Roman"/>
          <w:sz w:val="28"/>
          <w:szCs w:val="28"/>
        </w:rPr>
      </w:pPr>
      <w:r w:rsidRPr="009C11BB">
        <w:rPr>
          <w:rFonts w:ascii="Times New Roman" w:hAnsi="Times New Roman" w:cs="Times New Roman"/>
          <w:sz w:val="28"/>
          <w:szCs w:val="28"/>
        </w:rPr>
        <w:sym w:font="Symbol" w:char="F0B7"/>
      </w:r>
      <w:r w:rsidRPr="009C11BB">
        <w:rPr>
          <w:rFonts w:ascii="Times New Roman" w:hAnsi="Times New Roman" w:cs="Times New Roman"/>
          <w:sz w:val="28"/>
          <w:szCs w:val="28"/>
        </w:rPr>
        <w:t xml:space="preserve"> Розпорядження № 988 Концепції Нової української школи та Розпорядження Кабінету Міністрів України №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p>
    <w:p w:rsidR="009C11BB" w:rsidRDefault="009C11BB" w:rsidP="009C11BB">
      <w:pPr>
        <w:spacing w:after="0"/>
        <w:jc w:val="both"/>
        <w:rPr>
          <w:rFonts w:ascii="Times New Roman" w:hAnsi="Times New Roman" w:cs="Times New Roman"/>
          <w:sz w:val="28"/>
          <w:szCs w:val="28"/>
        </w:rPr>
      </w:pPr>
      <w:r w:rsidRPr="009C11BB">
        <w:rPr>
          <w:rFonts w:ascii="Times New Roman" w:hAnsi="Times New Roman" w:cs="Times New Roman"/>
          <w:sz w:val="28"/>
          <w:szCs w:val="28"/>
        </w:rPr>
        <w:sym w:font="Symbol" w:char="F0B7"/>
      </w:r>
      <w:r w:rsidRPr="009C11BB">
        <w:rPr>
          <w:rFonts w:ascii="Times New Roman" w:hAnsi="Times New Roman" w:cs="Times New Roman"/>
          <w:sz w:val="28"/>
          <w:szCs w:val="28"/>
        </w:rPr>
        <w:t xml:space="preserve"> Постанови Кабінету міністрів України від 21.02.2018 №87 «Про затвердження Державного стандарту початкової загальної освіти» (у редакції Постанови Кабінету Міністрів України від 24.07.2019 № 688)</w:t>
      </w:r>
    </w:p>
    <w:p w:rsidR="009C11BB" w:rsidRDefault="009C11BB" w:rsidP="009C11BB">
      <w:pPr>
        <w:spacing w:after="0"/>
        <w:jc w:val="both"/>
        <w:rPr>
          <w:rFonts w:ascii="Times New Roman" w:hAnsi="Times New Roman" w:cs="Times New Roman"/>
          <w:sz w:val="28"/>
          <w:szCs w:val="28"/>
        </w:rPr>
      </w:pPr>
      <w:r w:rsidRPr="009C11BB">
        <w:rPr>
          <w:rFonts w:ascii="Times New Roman" w:hAnsi="Times New Roman" w:cs="Times New Roman"/>
          <w:sz w:val="28"/>
          <w:szCs w:val="28"/>
        </w:rPr>
        <w:t xml:space="preserve"> </w:t>
      </w:r>
      <w:r w:rsidRPr="009C11BB">
        <w:rPr>
          <w:rFonts w:ascii="Times New Roman" w:hAnsi="Times New Roman" w:cs="Times New Roman"/>
          <w:sz w:val="28"/>
          <w:szCs w:val="28"/>
        </w:rPr>
        <w:sym w:font="Symbol" w:char="F0B7"/>
      </w:r>
      <w:r w:rsidRPr="009C11BB">
        <w:rPr>
          <w:rFonts w:ascii="Times New Roman" w:hAnsi="Times New Roman" w:cs="Times New Roman"/>
          <w:sz w:val="28"/>
          <w:szCs w:val="28"/>
        </w:rPr>
        <w:t xml:space="preserve"> Постанови Кабінету міністрів України від 24.07.2019 №688 «Про внесення змін </w:t>
      </w:r>
      <w:proofErr w:type="gramStart"/>
      <w:r w:rsidRPr="009C11BB">
        <w:rPr>
          <w:rFonts w:ascii="Times New Roman" w:hAnsi="Times New Roman" w:cs="Times New Roman"/>
          <w:sz w:val="28"/>
          <w:szCs w:val="28"/>
        </w:rPr>
        <w:t>до Державного стандарту</w:t>
      </w:r>
      <w:proofErr w:type="gramEnd"/>
      <w:r w:rsidRPr="009C11BB">
        <w:rPr>
          <w:rFonts w:ascii="Times New Roman" w:hAnsi="Times New Roman" w:cs="Times New Roman"/>
          <w:sz w:val="28"/>
          <w:szCs w:val="28"/>
        </w:rPr>
        <w:t xml:space="preserve"> початкової освіти» </w:t>
      </w:r>
    </w:p>
    <w:p w:rsidR="009C11BB" w:rsidRDefault="009C11BB" w:rsidP="009C11BB">
      <w:pPr>
        <w:spacing w:after="0"/>
        <w:jc w:val="both"/>
        <w:rPr>
          <w:rFonts w:ascii="Times New Roman" w:hAnsi="Times New Roman" w:cs="Times New Roman"/>
          <w:sz w:val="28"/>
          <w:szCs w:val="28"/>
        </w:rPr>
      </w:pPr>
      <w:r w:rsidRPr="009C11BB">
        <w:rPr>
          <w:rFonts w:ascii="Times New Roman" w:hAnsi="Times New Roman" w:cs="Times New Roman"/>
          <w:sz w:val="28"/>
          <w:szCs w:val="28"/>
        </w:rPr>
        <w:t xml:space="preserve"> </w:t>
      </w:r>
      <w:r w:rsidRPr="009C11BB">
        <w:rPr>
          <w:rFonts w:ascii="Times New Roman" w:hAnsi="Times New Roman" w:cs="Times New Roman"/>
          <w:sz w:val="28"/>
          <w:szCs w:val="28"/>
        </w:rPr>
        <w:sym w:font="Symbol" w:char="F0B7"/>
      </w:r>
      <w:r w:rsidRPr="009C11BB">
        <w:rPr>
          <w:rFonts w:ascii="Times New Roman" w:hAnsi="Times New Roman" w:cs="Times New Roman"/>
          <w:sz w:val="28"/>
          <w:szCs w:val="28"/>
        </w:rPr>
        <w:t xml:space="preserve"> Постанови Кабінету Міністрів України від 23.11.2011 №1392 «Про затвердження Державного стандарту базової і повної загальної середньої освіти» (із змінами, внесеними згідно з Постановою КМУ №538 від 07.08.2013 р.)</w:t>
      </w:r>
    </w:p>
    <w:p w:rsidR="009C11BB" w:rsidRDefault="009C11BB" w:rsidP="009C11BB">
      <w:pPr>
        <w:spacing w:after="0"/>
        <w:jc w:val="both"/>
        <w:rPr>
          <w:rFonts w:ascii="Times New Roman" w:hAnsi="Times New Roman" w:cs="Times New Roman"/>
          <w:sz w:val="28"/>
          <w:szCs w:val="28"/>
        </w:rPr>
      </w:pPr>
      <w:r w:rsidRPr="009C11BB">
        <w:rPr>
          <w:rFonts w:ascii="Times New Roman" w:hAnsi="Times New Roman" w:cs="Times New Roman"/>
          <w:sz w:val="28"/>
          <w:szCs w:val="28"/>
        </w:rPr>
        <w:t xml:space="preserve"> </w:t>
      </w:r>
      <w:r w:rsidRPr="009C11BB">
        <w:rPr>
          <w:rFonts w:ascii="Times New Roman" w:hAnsi="Times New Roman" w:cs="Times New Roman"/>
          <w:sz w:val="28"/>
          <w:szCs w:val="28"/>
        </w:rPr>
        <w:sym w:font="Symbol" w:char="F0B7"/>
      </w:r>
      <w:r w:rsidRPr="009C11BB">
        <w:rPr>
          <w:rFonts w:ascii="Times New Roman" w:hAnsi="Times New Roman" w:cs="Times New Roman"/>
          <w:sz w:val="28"/>
          <w:szCs w:val="28"/>
        </w:rPr>
        <w:t xml:space="preserve"> Наказу МОН України. 21.03.2018 №268 «Про затвердження типових освітніх та навчальних програм для 1-2-х класів закладів загальної середньої освіти» </w:t>
      </w:r>
    </w:p>
    <w:p w:rsidR="009C11BB" w:rsidRDefault="009C11BB" w:rsidP="009C11BB">
      <w:pPr>
        <w:spacing w:after="0"/>
        <w:jc w:val="both"/>
        <w:rPr>
          <w:rFonts w:ascii="Times New Roman" w:hAnsi="Times New Roman" w:cs="Times New Roman"/>
          <w:sz w:val="28"/>
          <w:szCs w:val="28"/>
        </w:rPr>
      </w:pPr>
      <w:r w:rsidRPr="009C11BB">
        <w:rPr>
          <w:rFonts w:ascii="Times New Roman" w:hAnsi="Times New Roman" w:cs="Times New Roman"/>
          <w:sz w:val="28"/>
          <w:szCs w:val="28"/>
        </w:rPr>
        <w:lastRenderedPageBreak/>
        <w:sym w:font="Symbol" w:char="F0B7"/>
      </w:r>
      <w:r w:rsidRPr="009C11BB">
        <w:rPr>
          <w:rFonts w:ascii="Times New Roman" w:hAnsi="Times New Roman" w:cs="Times New Roman"/>
          <w:sz w:val="28"/>
          <w:szCs w:val="28"/>
        </w:rPr>
        <w:t xml:space="preserve"> Наказу МОН України від 20.04.2018 №407 «Про затвердження типової освітньої програми закладів загальної середньої освіти І ступеня»</w:t>
      </w:r>
    </w:p>
    <w:p w:rsidR="009C11BB" w:rsidRDefault="009C11BB" w:rsidP="009C11BB">
      <w:pPr>
        <w:spacing w:after="0"/>
        <w:jc w:val="both"/>
        <w:rPr>
          <w:rFonts w:ascii="Times New Roman" w:hAnsi="Times New Roman" w:cs="Times New Roman"/>
          <w:sz w:val="28"/>
          <w:szCs w:val="28"/>
        </w:rPr>
      </w:pPr>
      <w:r w:rsidRPr="009C11BB">
        <w:rPr>
          <w:rFonts w:ascii="Times New Roman" w:hAnsi="Times New Roman" w:cs="Times New Roman"/>
          <w:sz w:val="28"/>
          <w:szCs w:val="28"/>
        </w:rPr>
        <w:t xml:space="preserve"> </w:t>
      </w:r>
      <w:r w:rsidRPr="009C11BB">
        <w:rPr>
          <w:rFonts w:ascii="Times New Roman" w:hAnsi="Times New Roman" w:cs="Times New Roman"/>
          <w:sz w:val="28"/>
          <w:szCs w:val="28"/>
        </w:rPr>
        <w:sym w:font="Symbol" w:char="F0B7"/>
      </w:r>
      <w:r w:rsidRPr="009C11BB">
        <w:rPr>
          <w:rFonts w:ascii="Times New Roman" w:hAnsi="Times New Roman" w:cs="Times New Roman"/>
          <w:sz w:val="28"/>
          <w:szCs w:val="28"/>
        </w:rPr>
        <w:t xml:space="preserve"> Наказу МОН України від 20.04.2018 №405 «Про затвердження типової освітньої програми закладів загальної середньої освіти ІІ ступеня» </w:t>
      </w:r>
    </w:p>
    <w:p w:rsidR="009C11BB" w:rsidRDefault="009C11BB" w:rsidP="009C11BB">
      <w:pPr>
        <w:spacing w:after="0"/>
        <w:jc w:val="both"/>
        <w:rPr>
          <w:rFonts w:ascii="Times New Roman" w:hAnsi="Times New Roman" w:cs="Times New Roman"/>
          <w:sz w:val="28"/>
          <w:szCs w:val="28"/>
        </w:rPr>
      </w:pPr>
      <w:r w:rsidRPr="009C11BB">
        <w:rPr>
          <w:rFonts w:ascii="Times New Roman" w:hAnsi="Times New Roman" w:cs="Times New Roman"/>
          <w:sz w:val="28"/>
          <w:szCs w:val="28"/>
        </w:rPr>
        <w:sym w:font="Symbol" w:char="F0B7"/>
      </w:r>
      <w:r w:rsidRPr="009C11BB">
        <w:rPr>
          <w:rFonts w:ascii="Times New Roman" w:hAnsi="Times New Roman" w:cs="Times New Roman"/>
          <w:sz w:val="28"/>
          <w:szCs w:val="28"/>
        </w:rPr>
        <w:t xml:space="preserve"> Наказу МОН України від 08.10.2019 №1272 «Типова освітня програма, розроблена під керівництвом Савченко О. Я.</w:t>
      </w:r>
      <w:r>
        <w:rPr>
          <w:rFonts w:ascii="Times New Roman" w:hAnsi="Times New Roman" w:cs="Times New Roman"/>
          <w:sz w:val="28"/>
          <w:szCs w:val="28"/>
          <w:lang w:val="uk-UA"/>
        </w:rPr>
        <w:t xml:space="preserve"> 3-4-й клас</w:t>
      </w:r>
      <w:r w:rsidRPr="009C11BB">
        <w:rPr>
          <w:rFonts w:ascii="Times New Roman" w:hAnsi="Times New Roman" w:cs="Times New Roman"/>
          <w:sz w:val="28"/>
          <w:szCs w:val="28"/>
        </w:rPr>
        <w:t xml:space="preserve">» </w:t>
      </w:r>
    </w:p>
    <w:p w:rsidR="008A6E89" w:rsidRDefault="009C11BB" w:rsidP="009C11BB">
      <w:pPr>
        <w:spacing w:after="0"/>
        <w:jc w:val="both"/>
        <w:rPr>
          <w:rFonts w:ascii="Times New Roman" w:hAnsi="Times New Roman" w:cs="Times New Roman"/>
          <w:sz w:val="28"/>
          <w:szCs w:val="28"/>
        </w:rPr>
      </w:pPr>
      <w:r w:rsidRPr="009C11BB">
        <w:rPr>
          <w:rFonts w:ascii="Times New Roman" w:hAnsi="Times New Roman" w:cs="Times New Roman"/>
          <w:sz w:val="28"/>
          <w:szCs w:val="28"/>
        </w:rPr>
        <w:sym w:font="Symbol" w:char="F0B7"/>
      </w:r>
      <w:r w:rsidRPr="009C11BB">
        <w:rPr>
          <w:rFonts w:ascii="Times New Roman" w:hAnsi="Times New Roman" w:cs="Times New Roman"/>
          <w:sz w:val="28"/>
          <w:szCs w:val="28"/>
        </w:rPr>
        <w:t xml:space="preserve"> Наказу МОН України від 19.08.2016 №1009 «Про внесення змін </w:t>
      </w:r>
      <w:proofErr w:type="gramStart"/>
      <w:r w:rsidRPr="009C11BB">
        <w:rPr>
          <w:rFonts w:ascii="Times New Roman" w:hAnsi="Times New Roman" w:cs="Times New Roman"/>
          <w:sz w:val="28"/>
          <w:szCs w:val="28"/>
        </w:rPr>
        <w:t>до наказу</w:t>
      </w:r>
      <w:proofErr w:type="gramEnd"/>
      <w:r w:rsidRPr="009C11BB">
        <w:rPr>
          <w:rFonts w:ascii="Times New Roman" w:hAnsi="Times New Roman" w:cs="Times New Roman"/>
          <w:sz w:val="28"/>
          <w:szCs w:val="28"/>
        </w:rPr>
        <w:t xml:space="preserve"> МОН України від 21.08. 2013 № 1222 «Про затвердження орієнтовних вимог оцінювання навчальних досягнень учнів із базових дисциплін у системі загальної середньої освіти» </w:t>
      </w:r>
    </w:p>
    <w:p w:rsidR="00527957" w:rsidRDefault="009C11BB" w:rsidP="00527957">
      <w:pPr>
        <w:spacing w:after="0"/>
        <w:jc w:val="both"/>
        <w:rPr>
          <w:rFonts w:ascii="Times New Roman" w:hAnsi="Times New Roman" w:cs="Times New Roman"/>
          <w:b/>
          <w:bCs/>
          <w:color w:val="FF0000"/>
          <w:sz w:val="28"/>
          <w:szCs w:val="28"/>
          <w:lang w:val="uk-UA"/>
        </w:rPr>
      </w:pPr>
      <w:r w:rsidRPr="009C11BB">
        <w:rPr>
          <w:rFonts w:ascii="Times New Roman" w:hAnsi="Times New Roman" w:cs="Times New Roman"/>
          <w:sz w:val="28"/>
          <w:szCs w:val="28"/>
        </w:rPr>
        <w:sym w:font="Symbol" w:char="F0B7"/>
      </w:r>
      <w:r w:rsidRPr="009C11BB">
        <w:rPr>
          <w:rFonts w:ascii="Times New Roman" w:hAnsi="Times New Roman" w:cs="Times New Roman"/>
          <w:sz w:val="28"/>
          <w:szCs w:val="28"/>
        </w:rPr>
        <w:t xml:space="preserve"> </w:t>
      </w:r>
      <w:r w:rsidR="008A6E89">
        <w:rPr>
          <w:rFonts w:ascii="Times New Roman" w:hAnsi="Times New Roman" w:cs="Times New Roman"/>
          <w:sz w:val="28"/>
          <w:szCs w:val="28"/>
        </w:rPr>
        <w:t>Наказу МОН України від 13.07.2021 №813</w:t>
      </w:r>
      <w:r w:rsidRPr="008A6E89">
        <w:rPr>
          <w:rFonts w:ascii="Times New Roman" w:hAnsi="Times New Roman" w:cs="Times New Roman"/>
          <w:sz w:val="28"/>
          <w:szCs w:val="28"/>
        </w:rPr>
        <w:t xml:space="preserve"> </w:t>
      </w:r>
      <w:r w:rsidR="008A6E89" w:rsidRPr="008A6E89">
        <w:rPr>
          <w:rFonts w:ascii="Times New Roman" w:hAnsi="Times New Roman" w:cs="Times New Roman"/>
          <w:bCs/>
          <w:sz w:val="28"/>
          <w:szCs w:val="28"/>
        </w:rPr>
        <w:t>Про затвердження методичних рекомендацій щодо оцінювання результатів навчання учнів 1-4 класів закладів загальної середньої освіти</w:t>
      </w:r>
      <w:r w:rsidR="008A6E89" w:rsidRPr="008A6E89">
        <w:rPr>
          <w:rFonts w:ascii="Times New Roman" w:hAnsi="Times New Roman" w:cs="Times New Roman"/>
          <w:bCs/>
          <w:sz w:val="28"/>
          <w:szCs w:val="28"/>
          <w:lang w:val="uk-UA"/>
        </w:rPr>
        <w:t>»</w:t>
      </w:r>
    </w:p>
    <w:p w:rsidR="009C11BB" w:rsidRPr="00527957" w:rsidRDefault="009C11BB" w:rsidP="00527957">
      <w:pPr>
        <w:spacing w:after="0"/>
        <w:jc w:val="both"/>
        <w:rPr>
          <w:rFonts w:ascii="Times New Roman" w:hAnsi="Times New Roman" w:cs="Times New Roman"/>
          <w:b/>
          <w:bCs/>
          <w:color w:val="FF0000"/>
          <w:sz w:val="28"/>
          <w:szCs w:val="28"/>
          <w:lang w:val="uk-UA"/>
        </w:rPr>
      </w:pPr>
      <w:r w:rsidRPr="009C11BB">
        <w:rPr>
          <w:rFonts w:ascii="Times New Roman" w:hAnsi="Times New Roman" w:cs="Times New Roman"/>
          <w:sz w:val="28"/>
          <w:szCs w:val="28"/>
        </w:rPr>
        <w:sym w:font="Symbol" w:char="F0B7"/>
      </w:r>
      <w:r w:rsidRPr="009C11BB">
        <w:rPr>
          <w:rFonts w:ascii="Times New Roman" w:hAnsi="Times New Roman" w:cs="Times New Roman"/>
          <w:sz w:val="28"/>
          <w:szCs w:val="28"/>
        </w:rPr>
        <w:t xml:space="preserve"> Наказу МОН України від 25.06.2018 №677 «Про затвердження порядку створення груп подовженого дня у державних і комунальних закладах загальної середньої освіти» (зареєстрованого в Міністерстві юстиції України 24.07.2018 № 865/32317)</w:t>
      </w:r>
    </w:p>
    <w:p w:rsidR="009C11BB" w:rsidRDefault="009C11BB" w:rsidP="00527957">
      <w:pPr>
        <w:spacing w:after="0"/>
        <w:jc w:val="both"/>
        <w:rPr>
          <w:rFonts w:ascii="Times New Roman" w:hAnsi="Times New Roman" w:cs="Times New Roman"/>
          <w:sz w:val="28"/>
          <w:szCs w:val="28"/>
        </w:rPr>
      </w:pPr>
      <w:r w:rsidRPr="009C11BB">
        <w:rPr>
          <w:rFonts w:ascii="Times New Roman" w:hAnsi="Times New Roman" w:cs="Times New Roman"/>
          <w:sz w:val="28"/>
          <w:szCs w:val="28"/>
        </w:rPr>
        <w:t xml:space="preserve"> </w:t>
      </w:r>
      <w:r w:rsidRPr="009C11BB">
        <w:rPr>
          <w:rFonts w:ascii="Times New Roman" w:hAnsi="Times New Roman" w:cs="Times New Roman"/>
          <w:sz w:val="28"/>
          <w:szCs w:val="28"/>
        </w:rPr>
        <w:sym w:font="Symbol" w:char="F0B7"/>
      </w:r>
      <w:r w:rsidRPr="009C11BB">
        <w:rPr>
          <w:rFonts w:ascii="Times New Roman" w:hAnsi="Times New Roman" w:cs="Times New Roman"/>
          <w:sz w:val="28"/>
          <w:szCs w:val="28"/>
        </w:rPr>
        <w:t xml:space="preserve"> 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w:t>
      </w:r>
    </w:p>
    <w:p w:rsidR="009C11BB" w:rsidRDefault="009C11BB" w:rsidP="009C11BB">
      <w:pPr>
        <w:spacing w:after="0"/>
        <w:jc w:val="both"/>
        <w:rPr>
          <w:rFonts w:ascii="Times New Roman" w:hAnsi="Times New Roman" w:cs="Times New Roman"/>
          <w:sz w:val="28"/>
          <w:szCs w:val="28"/>
        </w:rPr>
      </w:pPr>
      <w:r w:rsidRPr="009C11BB">
        <w:rPr>
          <w:rFonts w:ascii="Times New Roman" w:hAnsi="Times New Roman" w:cs="Times New Roman"/>
          <w:sz w:val="28"/>
          <w:szCs w:val="28"/>
        </w:rPr>
        <w:sym w:font="Symbol" w:char="F0B7"/>
      </w:r>
      <w:r w:rsidRPr="009C11BB">
        <w:rPr>
          <w:rFonts w:ascii="Times New Roman" w:hAnsi="Times New Roman" w:cs="Times New Roman"/>
          <w:sz w:val="28"/>
          <w:szCs w:val="28"/>
        </w:rPr>
        <w:t xml:space="preserve"> Листа Міністерства освіти і науки України від 02.04.2018 №1/9-190 «Щодо скороченої тривалості уроку для учнів початкової школи» </w:t>
      </w:r>
    </w:p>
    <w:p w:rsidR="00227D7E" w:rsidRDefault="009C11BB" w:rsidP="009C11BB">
      <w:pPr>
        <w:spacing w:after="0"/>
        <w:jc w:val="both"/>
        <w:rPr>
          <w:rFonts w:ascii="Times New Roman" w:hAnsi="Times New Roman" w:cs="Times New Roman"/>
          <w:sz w:val="28"/>
          <w:szCs w:val="28"/>
        </w:rPr>
      </w:pPr>
      <w:r w:rsidRPr="009C11BB">
        <w:rPr>
          <w:rFonts w:ascii="Times New Roman" w:hAnsi="Times New Roman" w:cs="Times New Roman"/>
          <w:sz w:val="28"/>
          <w:szCs w:val="28"/>
        </w:rPr>
        <w:sym w:font="Symbol" w:char="F0B7"/>
      </w:r>
      <w:r w:rsidRPr="009C11BB">
        <w:rPr>
          <w:rFonts w:ascii="Times New Roman" w:hAnsi="Times New Roman" w:cs="Times New Roman"/>
          <w:sz w:val="28"/>
          <w:szCs w:val="28"/>
        </w:rPr>
        <w:t xml:space="preserve">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затверджених Постановою Головного державного санітарного лікаря України 14.08.2001 №63, погоджених Листом Міністерства освіти і науки України 05.06.2001 №1/12-1459</w:t>
      </w:r>
    </w:p>
    <w:p w:rsidR="00755133" w:rsidRDefault="009C11BB" w:rsidP="009C11BB">
      <w:pPr>
        <w:spacing w:after="0"/>
        <w:jc w:val="both"/>
        <w:rPr>
          <w:rFonts w:ascii="Times New Roman" w:hAnsi="Times New Roman" w:cs="Times New Roman"/>
          <w:sz w:val="28"/>
          <w:szCs w:val="28"/>
        </w:rPr>
      </w:pPr>
      <w:r w:rsidRPr="009C11BB">
        <w:rPr>
          <w:rFonts w:ascii="Times New Roman" w:hAnsi="Times New Roman" w:cs="Times New Roman"/>
          <w:sz w:val="28"/>
          <w:szCs w:val="28"/>
        </w:rPr>
        <w:t xml:space="preserve"> </w:t>
      </w:r>
      <w:r w:rsidRPr="009C11BB">
        <w:rPr>
          <w:rFonts w:ascii="Times New Roman" w:hAnsi="Times New Roman" w:cs="Times New Roman"/>
          <w:sz w:val="28"/>
          <w:szCs w:val="28"/>
        </w:rPr>
        <w:sym w:font="Symbol" w:char="F0B7"/>
      </w:r>
      <w:r w:rsidR="00755133" w:rsidRPr="00755133">
        <w:rPr>
          <w:rFonts w:ascii="Times New Roman" w:hAnsi="Times New Roman" w:cs="Times New Roman"/>
          <w:sz w:val="28"/>
          <w:szCs w:val="28"/>
        </w:rPr>
        <w:t xml:space="preserve">Базового компоненту дошкільної освіти (нова редакція), Концепції національно-патріотичного виховання дітей та молоді (затверджено наказом МОН України від 16.06.2015 №641), </w:t>
      </w:r>
    </w:p>
    <w:p w:rsidR="00755133" w:rsidRDefault="00755133" w:rsidP="009C11BB">
      <w:pPr>
        <w:spacing w:after="0"/>
        <w:jc w:val="both"/>
        <w:rPr>
          <w:rFonts w:ascii="Times New Roman" w:hAnsi="Times New Roman" w:cs="Times New Roman"/>
          <w:sz w:val="28"/>
          <w:szCs w:val="28"/>
        </w:rPr>
      </w:pPr>
      <w:r w:rsidRPr="00755133">
        <w:rPr>
          <w:rFonts w:ascii="Times New Roman" w:hAnsi="Times New Roman" w:cs="Times New Roman"/>
          <w:sz w:val="28"/>
          <w:szCs w:val="28"/>
        </w:rPr>
        <w:sym w:font="Symbol" w:char="F0B7"/>
      </w:r>
      <w:r w:rsidRPr="00755133">
        <w:rPr>
          <w:rFonts w:ascii="Times New Roman" w:hAnsi="Times New Roman" w:cs="Times New Roman"/>
          <w:sz w:val="28"/>
          <w:szCs w:val="28"/>
          <w:lang w:val="uk-UA"/>
        </w:rPr>
        <w:t xml:space="preserve"> </w:t>
      </w:r>
      <w:r w:rsidRPr="00755133">
        <w:rPr>
          <w:rFonts w:ascii="Times New Roman" w:hAnsi="Times New Roman" w:cs="Times New Roman"/>
          <w:sz w:val="28"/>
          <w:szCs w:val="28"/>
        </w:rPr>
        <w:t xml:space="preserve">Положення про дошкільний навчальний заклад (затверджено постановою Кабінету Міністрів України від 20.03.2003 №305), </w:t>
      </w:r>
    </w:p>
    <w:p w:rsidR="00755133" w:rsidRDefault="00755133" w:rsidP="009C11BB">
      <w:pPr>
        <w:spacing w:after="0"/>
        <w:jc w:val="both"/>
        <w:rPr>
          <w:rFonts w:ascii="Times New Roman" w:hAnsi="Times New Roman" w:cs="Times New Roman"/>
          <w:sz w:val="28"/>
          <w:szCs w:val="28"/>
        </w:rPr>
      </w:pPr>
      <w:r w:rsidRPr="00755133">
        <w:rPr>
          <w:rFonts w:ascii="Times New Roman" w:hAnsi="Times New Roman" w:cs="Times New Roman"/>
          <w:sz w:val="28"/>
          <w:szCs w:val="28"/>
        </w:rPr>
        <w:sym w:font="Symbol" w:char="F0B7"/>
      </w:r>
      <w:r w:rsidRPr="00755133">
        <w:rPr>
          <w:rFonts w:ascii="Times New Roman" w:hAnsi="Times New Roman" w:cs="Times New Roman"/>
          <w:sz w:val="28"/>
          <w:szCs w:val="28"/>
          <w:lang w:val="uk-UA"/>
        </w:rPr>
        <w:t xml:space="preserve"> </w:t>
      </w:r>
      <w:r w:rsidRPr="00755133">
        <w:rPr>
          <w:rFonts w:ascii="Times New Roman" w:hAnsi="Times New Roman" w:cs="Times New Roman"/>
          <w:sz w:val="28"/>
          <w:szCs w:val="28"/>
        </w:rPr>
        <w:t xml:space="preserve">Санітарного регламенту для дошкільних навчальних закладів (затверджено наказом Міністерства охорони здоров’я України від 24.03.2016 №234), </w:t>
      </w:r>
    </w:p>
    <w:p w:rsidR="00755133" w:rsidRDefault="00755133" w:rsidP="009C11BB">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Pr="00755133">
        <w:rPr>
          <w:rFonts w:ascii="Times New Roman" w:hAnsi="Times New Roman" w:cs="Times New Roman"/>
          <w:sz w:val="28"/>
          <w:szCs w:val="28"/>
        </w:rPr>
        <w:t xml:space="preserve"> </w:t>
      </w:r>
      <w:r w:rsidRPr="00755133">
        <w:rPr>
          <w:rFonts w:ascii="Times New Roman" w:hAnsi="Times New Roman" w:cs="Times New Roman"/>
          <w:sz w:val="28"/>
          <w:szCs w:val="28"/>
        </w:rPr>
        <w:sym w:font="Symbol" w:char="F0B7"/>
      </w:r>
      <w:r>
        <w:rPr>
          <w:rFonts w:ascii="Times New Roman" w:hAnsi="Times New Roman" w:cs="Times New Roman"/>
          <w:sz w:val="28"/>
          <w:szCs w:val="28"/>
          <w:lang w:val="uk-UA"/>
        </w:rPr>
        <w:t xml:space="preserve"> </w:t>
      </w:r>
      <w:r w:rsidRPr="00755133">
        <w:rPr>
          <w:rFonts w:ascii="Times New Roman" w:hAnsi="Times New Roman" w:cs="Times New Roman"/>
          <w:sz w:val="28"/>
          <w:szCs w:val="28"/>
        </w:rPr>
        <w:t xml:space="preserve">Гранично допустимого навантаження на дитину у дошкільних навчальних закладах різних типів та форм власності (затверджено наказом МОН України від 20.04.2015 №446), </w:t>
      </w:r>
    </w:p>
    <w:p w:rsidR="00755133" w:rsidRDefault="00755133" w:rsidP="009C11BB">
      <w:pPr>
        <w:spacing w:after="0"/>
        <w:jc w:val="both"/>
        <w:rPr>
          <w:rFonts w:ascii="Times New Roman" w:hAnsi="Times New Roman" w:cs="Times New Roman"/>
          <w:sz w:val="28"/>
          <w:szCs w:val="28"/>
        </w:rPr>
      </w:pPr>
      <w:r w:rsidRPr="00755133">
        <w:rPr>
          <w:rFonts w:ascii="Times New Roman" w:hAnsi="Times New Roman" w:cs="Times New Roman"/>
          <w:sz w:val="28"/>
          <w:szCs w:val="28"/>
        </w:rPr>
        <w:sym w:font="Symbol" w:char="F0B7"/>
      </w:r>
      <w:r w:rsidRPr="00755133">
        <w:rPr>
          <w:rFonts w:ascii="Times New Roman" w:hAnsi="Times New Roman" w:cs="Times New Roman"/>
          <w:sz w:val="28"/>
          <w:szCs w:val="28"/>
          <w:lang w:val="uk-UA"/>
        </w:rPr>
        <w:t xml:space="preserve"> </w:t>
      </w:r>
      <w:r w:rsidRPr="00755133">
        <w:rPr>
          <w:rFonts w:ascii="Times New Roman" w:hAnsi="Times New Roman" w:cs="Times New Roman"/>
          <w:sz w:val="28"/>
          <w:szCs w:val="28"/>
        </w:rPr>
        <w:t xml:space="preserve">Примірного переліку ігрового та навчально-дидактичного обладнання для закладів дошкільної освіти, (затверджено наказом МОН України від 19.12.2017 № 1633.            </w:t>
      </w:r>
      <w:r>
        <w:rPr>
          <w:rFonts w:ascii="Times New Roman" w:hAnsi="Times New Roman" w:cs="Times New Roman"/>
          <w:sz w:val="28"/>
          <w:szCs w:val="28"/>
        </w:rPr>
        <w:t xml:space="preserve">                            </w:t>
      </w:r>
    </w:p>
    <w:p w:rsidR="009C11BB" w:rsidRPr="00227D7E" w:rsidRDefault="00755133" w:rsidP="009C11BB">
      <w:pPr>
        <w:spacing w:after="0"/>
        <w:jc w:val="both"/>
        <w:rPr>
          <w:rFonts w:ascii="Times New Roman" w:hAnsi="Times New Roman" w:cs="Times New Roman"/>
          <w:sz w:val="28"/>
          <w:szCs w:val="28"/>
        </w:rPr>
      </w:pPr>
      <w:r w:rsidRPr="00755133">
        <w:rPr>
          <w:rFonts w:ascii="Times New Roman" w:hAnsi="Times New Roman" w:cs="Times New Roman"/>
          <w:sz w:val="28"/>
          <w:szCs w:val="28"/>
        </w:rPr>
        <w:lastRenderedPageBreak/>
        <w:sym w:font="Symbol" w:char="F0B7"/>
      </w:r>
      <w:r w:rsidR="009C11BB" w:rsidRPr="00755133">
        <w:rPr>
          <w:rFonts w:ascii="Times New Roman" w:hAnsi="Times New Roman" w:cs="Times New Roman"/>
          <w:sz w:val="28"/>
          <w:szCs w:val="28"/>
        </w:rPr>
        <w:t xml:space="preserve"> </w:t>
      </w:r>
      <w:r w:rsidR="009C11BB" w:rsidRPr="009C11BB">
        <w:rPr>
          <w:rFonts w:ascii="Times New Roman" w:hAnsi="Times New Roman" w:cs="Times New Roman"/>
          <w:sz w:val="28"/>
          <w:szCs w:val="28"/>
        </w:rPr>
        <w:t xml:space="preserve">Статуту </w:t>
      </w:r>
      <w:r w:rsidR="009C11BB">
        <w:rPr>
          <w:rFonts w:ascii="Times New Roman" w:hAnsi="Times New Roman" w:cs="Times New Roman"/>
          <w:sz w:val="28"/>
          <w:szCs w:val="28"/>
          <w:lang w:val="uk-UA"/>
        </w:rPr>
        <w:t xml:space="preserve">Верхньостуденівського </w:t>
      </w:r>
      <w:r w:rsidR="00980D09">
        <w:rPr>
          <w:rFonts w:ascii="Times New Roman" w:hAnsi="Times New Roman" w:cs="Times New Roman"/>
          <w:sz w:val="28"/>
          <w:szCs w:val="28"/>
          <w:lang w:val="uk-UA"/>
        </w:rPr>
        <w:t>ЗЗСО І-ІІ ступенів Пилипецької сільської</w:t>
      </w:r>
      <w:r w:rsidR="009C11BB">
        <w:rPr>
          <w:rFonts w:ascii="Times New Roman" w:hAnsi="Times New Roman" w:cs="Times New Roman"/>
          <w:sz w:val="28"/>
          <w:szCs w:val="28"/>
          <w:lang w:val="uk-UA"/>
        </w:rPr>
        <w:t xml:space="preserve"> ради Закарпатської області</w:t>
      </w:r>
      <w:r w:rsidR="009C11BB" w:rsidRPr="009C11BB">
        <w:rPr>
          <w:rFonts w:ascii="Times New Roman" w:hAnsi="Times New Roman" w:cs="Times New Roman"/>
          <w:sz w:val="28"/>
          <w:szCs w:val="28"/>
        </w:rPr>
        <w:t xml:space="preserve"> та інших нормативних документів щодо діяльності закладу освіти, спрямованих на реалізацію освітніх потреб особистості та задоволення викликів суспільства</w:t>
      </w:r>
      <w:r w:rsidR="009C11BB">
        <w:rPr>
          <w:rFonts w:ascii="Times New Roman" w:hAnsi="Times New Roman" w:cs="Times New Roman"/>
          <w:sz w:val="28"/>
          <w:szCs w:val="28"/>
          <w:lang w:val="uk-UA"/>
        </w:rPr>
        <w:t>.</w:t>
      </w:r>
    </w:p>
    <w:p w:rsidR="009C11BB" w:rsidRDefault="009C11BB" w:rsidP="009C11BB">
      <w:pPr>
        <w:spacing w:after="0"/>
        <w:jc w:val="both"/>
        <w:rPr>
          <w:rFonts w:ascii="Times New Roman" w:hAnsi="Times New Roman" w:cs="Times New Roman"/>
          <w:sz w:val="28"/>
          <w:szCs w:val="28"/>
          <w:lang w:val="uk-UA"/>
        </w:rPr>
      </w:pPr>
      <w:r w:rsidRPr="009C11BB">
        <w:rPr>
          <w:rFonts w:ascii="Times New Roman" w:hAnsi="Times New Roman" w:cs="Times New Roman"/>
          <w:sz w:val="28"/>
          <w:szCs w:val="28"/>
          <w:lang w:val="uk-UA"/>
        </w:rPr>
        <w:t xml:space="preserve">Головною метою роботи </w:t>
      </w:r>
      <w:r w:rsidR="00980D09">
        <w:rPr>
          <w:rFonts w:ascii="Times New Roman" w:hAnsi="Times New Roman" w:cs="Times New Roman"/>
          <w:sz w:val="28"/>
          <w:szCs w:val="28"/>
          <w:lang w:val="uk-UA"/>
        </w:rPr>
        <w:t>освітнього закладу</w:t>
      </w:r>
      <w:r w:rsidRPr="009C11BB">
        <w:rPr>
          <w:rFonts w:ascii="Times New Roman" w:hAnsi="Times New Roman" w:cs="Times New Roman"/>
          <w:sz w:val="28"/>
          <w:szCs w:val="28"/>
          <w:lang w:val="uk-UA"/>
        </w:rPr>
        <w:t xml:space="preserve"> є забезпечення реалізаці</w:t>
      </w:r>
      <w:r>
        <w:rPr>
          <w:rFonts w:ascii="Times New Roman" w:hAnsi="Times New Roman" w:cs="Times New Roman"/>
          <w:sz w:val="28"/>
          <w:szCs w:val="28"/>
          <w:lang w:val="uk-UA"/>
        </w:rPr>
        <w:t xml:space="preserve">ї права учнів на здобуття дошкільної </w:t>
      </w:r>
      <w:r w:rsidR="00980D09">
        <w:rPr>
          <w:rFonts w:ascii="Times New Roman" w:hAnsi="Times New Roman" w:cs="Times New Roman"/>
          <w:sz w:val="28"/>
          <w:szCs w:val="28"/>
          <w:lang w:val="uk-UA"/>
        </w:rPr>
        <w:t xml:space="preserve">, початкової </w:t>
      </w:r>
      <w:r>
        <w:rPr>
          <w:rFonts w:ascii="Times New Roman" w:hAnsi="Times New Roman" w:cs="Times New Roman"/>
          <w:sz w:val="28"/>
          <w:szCs w:val="28"/>
          <w:lang w:val="uk-UA"/>
        </w:rPr>
        <w:t>та базової</w:t>
      </w:r>
      <w:r w:rsidRPr="009C11BB">
        <w:rPr>
          <w:rFonts w:ascii="Times New Roman" w:hAnsi="Times New Roman" w:cs="Times New Roman"/>
          <w:sz w:val="28"/>
          <w:szCs w:val="28"/>
          <w:lang w:val="uk-UA"/>
        </w:rPr>
        <w:t xml:space="preserve"> загальної середньої освіти, створення сприятливих умов для збереження і зміцнення здоров'я здобувачів освіти, здатних до життя в суспільстві та цивілізованої взаємодії з природою, які мають прагнення до самовдосконалення і навчання впродовж життя, готових до свідомого життєвого вибору та самореалізації, відповідальності, трудової діяльності та громадянської активності, виховання самодостатньої особистості через систему життєвого самоврядування, впровадження сучасних педагогічних освітніх технологій та інноваційних методик.</w:t>
      </w:r>
    </w:p>
    <w:p w:rsidR="00755133" w:rsidRDefault="009C11BB" w:rsidP="009C11BB">
      <w:pPr>
        <w:spacing w:after="0"/>
        <w:jc w:val="both"/>
        <w:rPr>
          <w:rFonts w:ascii="Times New Roman" w:hAnsi="Times New Roman" w:cs="Times New Roman"/>
          <w:sz w:val="28"/>
          <w:szCs w:val="28"/>
          <w:lang w:val="uk-UA"/>
        </w:rPr>
      </w:pPr>
      <w:r w:rsidRPr="009C11BB">
        <w:rPr>
          <w:rFonts w:ascii="Times New Roman" w:hAnsi="Times New Roman" w:cs="Times New Roman"/>
          <w:sz w:val="28"/>
          <w:szCs w:val="28"/>
          <w:lang w:val="uk-UA"/>
        </w:rPr>
        <w:t xml:space="preserve">Освітню програму побудовано із врахуванням таких принципів: </w:t>
      </w:r>
    </w:p>
    <w:p w:rsidR="009C11BB" w:rsidRDefault="009C11BB" w:rsidP="009C11BB">
      <w:pPr>
        <w:spacing w:after="0"/>
        <w:jc w:val="both"/>
        <w:rPr>
          <w:rFonts w:ascii="Times New Roman" w:hAnsi="Times New Roman" w:cs="Times New Roman"/>
          <w:sz w:val="28"/>
          <w:szCs w:val="28"/>
          <w:lang w:val="uk-UA"/>
        </w:rPr>
      </w:pPr>
      <w:r w:rsidRPr="009C11BB">
        <w:rPr>
          <w:rFonts w:ascii="Times New Roman" w:hAnsi="Times New Roman" w:cs="Times New Roman"/>
          <w:sz w:val="28"/>
          <w:szCs w:val="28"/>
        </w:rPr>
        <w:sym w:font="Symbol" w:char="F0B7"/>
      </w:r>
      <w:r w:rsidRPr="009C11BB">
        <w:rPr>
          <w:rFonts w:ascii="Times New Roman" w:hAnsi="Times New Roman" w:cs="Times New Roman"/>
          <w:sz w:val="28"/>
          <w:szCs w:val="28"/>
          <w:lang w:val="uk-UA"/>
        </w:rPr>
        <w:t xml:space="preserve"> дитиноц</w:t>
      </w:r>
      <w:r>
        <w:rPr>
          <w:rFonts w:ascii="Times New Roman" w:hAnsi="Times New Roman" w:cs="Times New Roman"/>
          <w:sz w:val="28"/>
          <w:szCs w:val="28"/>
          <w:lang w:val="uk-UA"/>
        </w:rPr>
        <w:t>ентризму і природовідповідності:</w:t>
      </w:r>
    </w:p>
    <w:p w:rsidR="009C11BB" w:rsidRDefault="009C11BB" w:rsidP="009C11BB">
      <w:pPr>
        <w:spacing w:after="0"/>
        <w:jc w:val="both"/>
        <w:rPr>
          <w:rFonts w:ascii="Times New Roman" w:hAnsi="Times New Roman" w:cs="Times New Roman"/>
          <w:sz w:val="28"/>
          <w:szCs w:val="28"/>
          <w:lang w:val="uk-UA"/>
        </w:rPr>
      </w:pPr>
      <w:r w:rsidRPr="009C11BB">
        <w:rPr>
          <w:rFonts w:ascii="Times New Roman" w:hAnsi="Times New Roman" w:cs="Times New Roman"/>
          <w:sz w:val="28"/>
          <w:szCs w:val="28"/>
          <w:lang w:val="uk-UA"/>
        </w:rPr>
        <w:t xml:space="preserve"> </w:t>
      </w:r>
      <w:r w:rsidRPr="009C11BB">
        <w:rPr>
          <w:rFonts w:ascii="Times New Roman" w:hAnsi="Times New Roman" w:cs="Times New Roman"/>
          <w:sz w:val="28"/>
          <w:szCs w:val="28"/>
        </w:rPr>
        <w:sym w:font="Symbol" w:char="F0B7"/>
      </w:r>
      <w:r w:rsidRPr="009C11BB">
        <w:rPr>
          <w:rFonts w:ascii="Times New Roman" w:hAnsi="Times New Roman" w:cs="Times New Roman"/>
          <w:sz w:val="28"/>
          <w:szCs w:val="28"/>
          <w:lang w:val="uk-UA"/>
        </w:rPr>
        <w:t xml:space="preserve"> узгодження цілей, змісту і очікуваних результатів навчання; </w:t>
      </w:r>
    </w:p>
    <w:p w:rsidR="009C11BB" w:rsidRDefault="009C11BB" w:rsidP="009C11BB">
      <w:pPr>
        <w:spacing w:after="0"/>
        <w:jc w:val="both"/>
        <w:rPr>
          <w:rFonts w:ascii="Times New Roman" w:hAnsi="Times New Roman" w:cs="Times New Roman"/>
          <w:sz w:val="28"/>
          <w:szCs w:val="28"/>
          <w:lang w:val="uk-UA"/>
        </w:rPr>
      </w:pPr>
      <w:r w:rsidRPr="009C11BB">
        <w:rPr>
          <w:rFonts w:ascii="Times New Roman" w:hAnsi="Times New Roman" w:cs="Times New Roman"/>
          <w:sz w:val="28"/>
          <w:szCs w:val="28"/>
        </w:rPr>
        <w:sym w:font="Symbol" w:char="F0B7"/>
      </w:r>
      <w:r w:rsidRPr="009C11BB">
        <w:rPr>
          <w:rFonts w:ascii="Times New Roman" w:hAnsi="Times New Roman" w:cs="Times New Roman"/>
          <w:sz w:val="28"/>
          <w:szCs w:val="28"/>
          <w:lang w:val="uk-UA"/>
        </w:rPr>
        <w:t xml:space="preserve"> науковості, доступності і практичної спрямованості змісту;</w:t>
      </w:r>
    </w:p>
    <w:p w:rsidR="009C11BB" w:rsidRDefault="009C11BB" w:rsidP="009C11BB">
      <w:pPr>
        <w:spacing w:after="0"/>
        <w:jc w:val="both"/>
        <w:rPr>
          <w:rFonts w:ascii="Times New Roman" w:hAnsi="Times New Roman" w:cs="Times New Roman"/>
          <w:sz w:val="28"/>
          <w:szCs w:val="28"/>
          <w:lang w:val="uk-UA"/>
        </w:rPr>
      </w:pPr>
      <w:r w:rsidRPr="009C11BB">
        <w:rPr>
          <w:rFonts w:ascii="Times New Roman" w:hAnsi="Times New Roman" w:cs="Times New Roman"/>
          <w:sz w:val="28"/>
          <w:szCs w:val="28"/>
          <w:lang w:val="uk-UA"/>
        </w:rPr>
        <w:t xml:space="preserve"> </w:t>
      </w:r>
      <w:r w:rsidRPr="009C11BB">
        <w:rPr>
          <w:rFonts w:ascii="Times New Roman" w:hAnsi="Times New Roman" w:cs="Times New Roman"/>
          <w:sz w:val="28"/>
          <w:szCs w:val="28"/>
        </w:rPr>
        <w:sym w:font="Symbol" w:char="F0B7"/>
      </w:r>
      <w:r w:rsidRPr="009C11BB">
        <w:rPr>
          <w:rFonts w:ascii="Times New Roman" w:hAnsi="Times New Roman" w:cs="Times New Roman"/>
          <w:sz w:val="28"/>
          <w:szCs w:val="28"/>
          <w:lang w:val="uk-UA"/>
        </w:rPr>
        <w:t xml:space="preserve"> наступності і перспективності навчання; </w:t>
      </w:r>
    </w:p>
    <w:p w:rsidR="009C11BB" w:rsidRDefault="009C11BB" w:rsidP="009C11BB">
      <w:pPr>
        <w:spacing w:after="0"/>
        <w:jc w:val="both"/>
        <w:rPr>
          <w:rFonts w:ascii="Times New Roman" w:hAnsi="Times New Roman" w:cs="Times New Roman"/>
          <w:sz w:val="28"/>
          <w:szCs w:val="28"/>
          <w:lang w:val="uk-UA"/>
        </w:rPr>
      </w:pPr>
      <w:r w:rsidRPr="009C11BB">
        <w:rPr>
          <w:rFonts w:ascii="Times New Roman" w:hAnsi="Times New Roman" w:cs="Times New Roman"/>
          <w:sz w:val="28"/>
          <w:szCs w:val="28"/>
        </w:rPr>
        <w:sym w:font="Symbol" w:char="F0B7"/>
      </w:r>
      <w:r w:rsidRPr="009C11BB">
        <w:rPr>
          <w:rFonts w:ascii="Times New Roman" w:hAnsi="Times New Roman" w:cs="Times New Roman"/>
          <w:sz w:val="28"/>
          <w:szCs w:val="28"/>
          <w:lang w:val="uk-UA"/>
        </w:rPr>
        <w:t xml:space="preserve"> взаємозв’язаного формування ключових і предметних компетентностей; </w:t>
      </w:r>
    </w:p>
    <w:p w:rsidR="009C11BB" w:rsidRDefault="009C11BB" w:rsidP="009C11BB">
      <w:pPr>
        <w:spacing w:after="0"/>
        <w:jc w:val="both"/>
        <w:rPr>
          <w:rFonts w:ascii="Times New Roman" w:hAnsi="Times New Roman" w:cs="Times New Roman"/>
          <w:sz w:val="28"/>
          <w:szCs w:val="28"/>
          <w:lang w:val="uk-UA"/>
        </w:rPr>
      </w:pPr>
      <w:r w:rsidRPr="009C11BB">
        <w:rPr>
          <w:rFonts w:ascii="Times New Roman" w:hAnsi="Times New Roman" w:cs="Times New Roman"/>
          <w:sz w:val="28"/>
          <w:szCs w:val="28"/>
        </w:rPr>
        <w:sym w:font="Symbol" w:char="F0B7"/>
      </w:r>
      <w:r w:rsidRPr="009C11BB">
        <w:rPr>
          <w:rFonts w:ascii="Times New Roman" w:hAnsi="Times New Roman" w:cs="Times New Roman"/>
          <w:sz w:val="28"/>
          <w:szCs w:val="28"/>
          <w:lang w:val="uk-UA"/>
        </w:rPr>
        <w:t xml:space="preserve"> логічної послідовності і достатності засвоєння учнями предметних компетентностей; </w:t>
      </w:r>
    </w:p>
    <w:p w:rsidR="009C11BB" w:rsidRDefault="009C11BB" w:rsidP="009C11BB">
      <w:pPr>
        <w:spacing w:after="0"/>
        <w:jc w:val="both"/>
        <w:rPr>
          <w:rFonts w:ascii="Times New Roman" w:hAnsi="Times New Roman" w:cs="Times New Roman"/>
          <w:sz w:val="28"/>
          <w:szCs w:val="28"/>
          <w:lang w:val="uk-UA"/>
        </w:rPr>
      </w:pPr>
      <w:r w:rsidRPr="009C11BB">
        <w:rPr>
          <w:rFonts w:ascii="Times New Roman" w:hAnsi="Times New Roman" w:cs="Times New Roman"/>
          <w:sz w:val="28"/>
          <w:szCs w:val="28"/>
        </w:rPr>
        <w:sym w:font="Symbol" w:char="F0B7"/>
      </w:r>
      <w:r w:rsidRPr="009C11BB">
        <w:rPr>
          <w:rFonts w:ascii="Times New Roman" w:hAnsi="Times New Roman" w:cs="Times New Roman"/>
          <w:sz w:val="28"/>
          <w:szCs w:val="28"/>
          <w:lang w:val="uk-UA"/>
        </w:rPr>
        <w:t xml:space="preserve"> можливостей реалізації змісту освіти через предмети або інтегровані курси;</w:t>
      </w:r>
    </w:p>
    <w:p w:rsidR="009C11BB" w:rsidRDefault="009C11BB" w:rsidP="009C11BB">
      <w:pPr>
        <w:spacing w:after="0"/>
        <w:jc w:val="both"/>
        <w:rPr>
          <w:rFonts w:ascii="Times New Roman" w:hAnsi="Times New Roman" w:cs="Times New Roman"/>
          <w:sz w:val="28"/>
          <w:szCs w:val="28"/>
          <w:lang w:val="uk-UA"/>
        </w:rPr>
      </w:pPr>
      <w:r w:rsidRPr="009C11BB">
        <w:rPr>
          <w:rFonts w:ascii="Times New Roman" w:hAnsi="Times New Roman" w:cs="Times New Roman"/>
          <w:sz w:val="28"/>
          <w:szCs w:val="28"/>
          <w:lang w:val="uk-UA"/>
        </w:rPr>
        <w:t xml:space="preserve"> </w:t>
      </w:r>
      <w:r w:rsidRPr="009C11BB">
        <w:rPr>
          <w:rFonts w:ascii="Times New Roman" w:hAnsi="Times New Roman" w:cs="Times New Roman"/>
          <w:sz w:val="28"/>
          <w:szCs w:val="28"/>
        </w:rPr>
        <w:sym w:font="Symbol" w:char="F0B7"/>
      </w:r>
      <w:r w:rsidRPr="009C11BB">
        <w:rPr>
          <w:rFonts w:ascii="Times New Roman" w:hAnsi="Times New Roman" w:cs="Times New Roman"/>
          <w:sz w:val="28"/>
          <w:szCs w:val="28"/>
          <w:lang w:val="uk-UA"/>
        </w:rPr>
        <w:t xml:space="preserve"> творчого використання вчителем програми залежно від умов навчання; </w:t>
      </w:r>
    </w:p>
    <w:p w:rsidR="009C11BB" w:rsidRDefault="009C11BB" w:rsidP="009C11BB">
      <w:pPr>
        <w:spacing w:after="0"/>
        <w:jc w:val="both"/>
        <w:rPr>
          <w:rFonts w:ascii="Times New Roman" w:hAnsi="Times New Roman" w:cs="Times New Roman"/>
          <w:sz w:val="28"/>
          <w:szCs w:val="28"/>
          <w:lang w:val="uk-UA"/>
        </w:rPr>
      </w:pPr>
      <w:r w:rsidRPr="009C11BB">
        <w:rPr>
          <w:rFonts w:ascii="Times New Roman" w:hAnsi="Times New Roman" w:cs="Times New Roman"/>
          <w:sz w:val="28"/>
          <w:szCs w:val="28"/>
        </w:rPr>
        <w:sym w:font="Symbol" w:char="F0B7"/>
      </w:r>
      <w:r w:rsidRPr="009C11BB">
        <w:rPr>
          <w:rFonts w:ascii="Times New Roman" w:hAnsi="Times New Roman" w:cs="Times New Roman"/>
          <w:sz w:val="28"/>
          <w:szCs w:val="28"/>
          <w:lang w:val="uk-UA"/>
        </w:rPr>
        <w:t xml:space="preserve"> адаптації до індивідуальних особливостей, інтелектуальних і фізичних можливостей, потреб та інтересів дітей.</w:t>
      </w:r>
    </w:p>
    <w:p w:rsidR="009C11BB" w:rsidRDefault="009C11BB" w:rsidP="009C11BB">
      <w:pPr>
        <w:spacing w:after="0"/>
        <w:jc w:val="both"/>
        <w:rPr>
          <w:rFonts w:ascii="Times New Roman" w:hAnsi="Times New Roman" w:cs="Times New Roman"/>
          <w:sz w:val="28"/>
          <w:szCs w:val="28"/>
          <w:lang w:val="uk-UA"/>
        </w:rPr>
      </w:pPr>
      <w:r w:rsidRPr="009C11BB">
        <w:rPr>
          <w:rFonts w:ascii="Times New Roman" w:hAnsi="Times New Roman" w:cs="Times New Roman"/>
          <w:sz w:val="28"/>
          <w:szCs w:val="28"/>
          <w:lang w:val="uk-UA"/>
        </w:rPr>
        <w:t xml:space="preserve">Зарахування учнів до </w:t>
      </w:r>
      <w:r>
        <w:rPr>
          <w:rFonts w:ascii="Times New Roman" w:hAnsi="Times New Roman" w:cs="Times New Roman"/>
          <w:sz w:val="28"/>
          <w:szCs w:val="28"/>
          <w:lang w:val="uk-UA"/>
        </w:rPr>
        <w:t xml:space="preserve">закладу </w:t>
      </w:r>
      <w:r w:rsidRPr="009C11BB">
        <w:rPr>
          <w:rFonts w:ascii="Times New Roman" w:hAnsi="Times New Roman" w:cs="Times New Roman"/>
          <w:sz w:val="28"/>
          <w:szCs w:val="28"/>
          <w:lang w:val="uk-UA"/>
        </w:rPr>
        <w:t>здійснюється на підставі заяви батьків, або осіб, які їх замінюють. До закладу для здобуття початкової освіти обов’язково зараховуються (у разі подання батьками відповідної заяви) усі діти, які проживають на територі</w:t>
      </w:r>
      <w:r w:rsidR="00227D7E">
        <w:rPr>
          <w:rFonts w:ascii="Times New Roman" w:hAnsi="Times New Roman" w:cs="Times New Roman"/>
          <w:sz w:val="28"/>
          <w:szCs w:val="28"/>
          <w:lang w:val="uk-UA"/>
        </w:rPr>
        <w:t xml:space="preserve">ї обслуговування закладу освіти, </w:t>
      </w:r>
      <w:r w:rsidRPr="009C11BB">
        <w:rPr>
          <w:rFonts w:ascii="Times New Roman" w:hAnsi="Times New Roman" w:cs="Times New Roman"/>
          <w:sz w:val="28"/>
          <w:szCs w:val="28"/>
          <w:lang w:val="uk-UA"/>
        </w:rPr>
        <w:t>є рідними братами та/або сестрами дітей, які здобувають освіту у цьому закладі, чи є дітьми працівників цього закладу освіти.</w:t>
      </w:r>
    </w:p>
    <w:p w:rsidR="00227D7E" w:rsidRDefault="00227D7E" w:rsidP="009C11BB">
      <w:pPr>
        <w:spacing w:after="0"/>
        <w:jc w:val="both"/>
        <w:rPr>
          <w:rFonts w:ascii="Times New Roman" w:hAnsi="Times New Roman" w:cs="Times New Roman"/>
          <w:sz w:val="28"/>
          <w:szCs w:val="28"/>
        </w:rPr>
      </w:pPr>
      <w:r w:rsidRPr="00227D7E">
        <w:rPr>
          <w:rFonts w:ascii="Times New Roman" w:hAnsi="Times New Roman" w:cs="Times New Roman"/>
          <w:sz w:val="28"/>
          <w:szCs w:val="28"/>
        </w:rPr>
        <w:t xml:space="preserve">Режим роботи закладу освіти – одна зміна з підзміною. Детальний опис режиму роботи закладу освіти та розклад дзвінків у додатку </w:t>
      </w:r>
      <w:r w:rsidRPr="00956063">
        <w:rPr>
          <w:rFonts w:ascii="Times New Roman" w:hAnsi="Times New Roman" w:cs="Times New Roman"/>
          <w:sz w:val="28"/>
          <w:szCs w:val="28"/>
        </w:rPr>
        <w:t xml:space="preserve">№ 7. </w:t>
      </w:r>
    </w:p>
    <w:p w:rsidR="00227D7E" w:rsidRDefault="00227D7E" w:rsidP="009C11BB">
      <w:pPr>
        <w:spacing w:after="0"/>
        <w:jc w:val="both"/>
        <w:rPr>
          <w:rFonts w:ascii="Times New Roman" w:hAnsi="Times New Roman" w:cs="Times New Roman"/>
          <w:sz w:val="28"/>
          <w:szCs w:val="28"/>
        </w:rPr>
      </w:pPr>
      <w:r w:rsidRPr="00227D7E">
        <w:rPr>
          <w:rFonts w:ascii="Times New Roman" w:hAnsi="Times New Roman" w:cs="Times New Roman"/>
          <w:sz w:val="28"/>
          <w:szCs w:val="28"/>
        </w:rPr>
        <w:t>Для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заклад користується Положенням про академічну доброчесність закладу (</w:t>
      </w:r>
      <w:r w:rsidRPr="00C415F6">
        <w:rPr>
          <w:rFonts w:ascii="Times New Roman" w:hAnsi="Times New Roman" w:cs="Times New Roman"/>
          <w:sz w:val="28"/>
          <w:szCs w:val="28"/>
        </w:rPr>
        <w:t>додаток № 8</w:t>
      </w:r>
      <w:r w:rsidRPr="00227D7E">
        <w:rPr>
          <w:rFonts w:ascii="Times New Roman" w:hAnsi="Times New Roman" w:cs="Times New Roman"/>
          <w:sz w:val="28"/>
          <w:szCs w:val="28"/>
        </w:rPr>
        <w:t xml:space="preserve">). </w:t>
      </w:r>
    </w:p>
    <w:p w:rsidR="00755133" w:rsidRDefault="00227D7E" w:rsidP="00755133">
      <w:pPr>
        <w:spacing w:after="0"/>
        <w:jc w:val="both"/>
        <w:rPr>
          <w:rFonts w:ascii="Times New Roman" w:eastAsia="Calibri" w:hAnsi="Times New Roman" w:cs="Times New Roman"/>
          <w:b/>
          <w:sz w:val="28"/>
          <w:szCs w:val="28"/>
          <w:lang w:val="uk-UA"/>
        </w:rPr>
      </w:pPr>
      <w:r w:rsidRPr="00227D7E">
        <w:rPr>
          <w:rFonts w:ascii="Times New Roman" w:hAnsi="Times New Roman" w:cs="Times New Roman"/>
          <w:sz w:val="28"/>
          <w:szCs w:val="28"/>
        </w:rPr>
        <w:t xml:space="preserve">На основі освітньої програми закладу освіти, заклад складає та затверджує річний навчальний план закладу освіти, що конкретизує організацію освітнього процесу. </w:t>
      </w:r>
      <w:r w:rsidR="00755133" w:rsidRPr="00755133">
        <w:rPr>
          <w:rFonts w:ascii="Times New Roman" w:hAnsi="Times New Roman" w:cs="Times New Roman"/>
          <w:sz w:val="28"/>
          <w:szCs w:val="28"/>
        </w:rPr>
        <w:t xml:space="preserve">Річний навчальний план дає цілісне уявлення про зміст і структуру освіти, встановлює погодинне співвідношення між окремими предметами за </w:t>
      </w:r>
      <w:r w:rsidR="00755133" w:rsidRPr="00755133">
        <w:rPr>
          <w:rFonts w:ascii="Times New Roman" w:hAnsi="Times New Roman" w:cs="Times New Roman"/>
          <w:sz w:val="28"/>
          <w:szCs w:val="28"/>
        </w:rPr>
        <w:lastRenderedPageBreak/>
        <w:t>роками навчання, визначає гранично допустиме тижневе навантаження учнів. 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Варіативну складову конкретизовано, враховуючи індивідуальні освітні потреби учнів. Повноцінність загальної середньої освіти забезпечується реалізацією як інваріантної, так і варіативної складових.</w:t>
      </w:r>
    </w:p>
    <w:p w:rsidR="00755133" w:rsidRDefault="00755133" w:rsidP="00227D7E">
      <w:pPr>
        <w:spacing w:after="200" w:line="276" w:lineRule="auto"/>
        <w:jc w:val="center"/>
        <w:rPr>
          <w:rFonts w:ascii="Times New Roman" w:eastAsia="Calibri" w:hAnsi="Times New Roman" w:cs="Times New Roman"/>
          <w:b/>
          <w:sz w:val="28"/>
          <w:szCs w:val="28"/>
          <w:lang w:val="uk-UA"/>
        </w:rPr>
      </w:pPr>
    </w:p>
    <w:p w:rsidR="00755133" w:rsidRDefault="00755133" w:rsidP="00227D7E">
      <w:pPr>
        <w:spacing w:after="200" w:line="276" w:lineRule="auto"/>
        <w:jc w:val="center"/>
        <w:rPr>
          <w:rFonts w:ascii="Times New Roman" w:eastAsia="Calibri" w:hAnsi="Times New Roman" w:cs="Times New Roman"/>
          <w:b/>
          <w:sz w:val="28"/>
          <w:szCs w:val="28"/>
          <w:lang w:val="uk-UA"/>
        </w:rPr>
      </w:pPr>
    </w:p>
    <w:p w:rsidR="00755133" w:rsidRDefault="00755133" w:rsidP="00227D7E">
      <w:pPr>
        <w:spacing w:after="200" w:line="276" w:lineRule="auto"/>
        <w:jc w:val="center"/>
        <w:rPr>
          <w:rFonts w:ascii="Times New Roman" w:eastAsia="Calibri" w:hAnsi="Times New Roman" w:cs="Times New Roman"/>
          <w:b/>
          <w:sz w:val="28"/>
          <w:szCs w:val="28"/>
          <w:lang w:val="uk-UA"/>
        </w:rPr>
      </w:pPr>
    </w:p>
    <w:p w:rsidR="00755133" w:rsidRDefault="00755133" w:rsidP="00227D7E">
      <w:pPr>
        <w:spacing w:after="200" w:line="276" w:lineRule="auto"/>
        <w:jc w:val="center"/>
        <w:rPr>
          <w:rFonts w:ascii="Times New Roman" w:eastAsia="Calibri" w:hAnsi="Times New Roman" w:cs="Times New Roman"/>
          <w:b/>
          <w:sz w:val="28"/>
          <w:szCs w:val="28"/>
          <w:lang w:val="uk-UA"/>
        </w:rPr>
      </w:pPr>
    </w:p>
    <w:p w:rsidR="00755133" w:rsidRDefault="00755133" w:rsidP="00227D7E">
      <w:pPr>
        <w:spacing w:after="200" w:line="276" w:lineRule="auto"/>
        <w:jc w:val="center"/>
        <w:rPr>
          <w:rFonts w:ascii="Times New Roman" w:eastAsia="Calibri" w:hAnsi="Times New Roman" w:cs="Times New Roman"/>
          <w:b/>
          <w:sz w:val="28"/>
          <w:szCs w:val="28"/>
          <w:lang w:val="uk-UA"/>
        </w:rPr>
      </w:pPr>
    </w:p>
    <w:p w:rsidR="00755133" w:rsidRDefault="00755133" w:rsidP="00227D7E">
      <w:pPr>
        <w:spacing w:after="200" w:line="276" w:lineRule="auto"/>
        <w:jc w:val="center"/>
        <w:rPr>
          <w:rFonts w:ascii="Times New Roman" w:eastAsia="Calibri" w:hAnsi="Times New Roman" w:cs="Times New Roman"/>
          <w:b/>
          <w:sz w:val="28"/>
          <w:szCs w:val="28"/>
          <w:lang w:val="uk-UA"/>
        </w:rPr>
      </w:pPr>
    </w:p>
    <w:p w:rsidR="00755133" w:rsidRDefault="00755133" w:rsidP="00227D7E">
      <w:pPr>
        <w:spacing w:after="200" w:line="276" w:lineRule="auto"/>
        <w:jc w:val="center"/>
        <w:rPr>
          <w:rFonts w:ascii="Times New Roman" w:eastAsia="Calibri" w:hAnsi="Times New Roman" w:cs="Times New Roman"/>
          <w:b/>
          <w:sz w:val="28"/>
          <w:szCs w:val="28"/>
          <w:lang w:val="uk-UA"/>
        </w:rPr>
      </w:pPr>
    </w:p>
    <w:p w:rsidR="00755133" w:rsidRDefault="00755133" w:rsidP="00227D7E">
      <w:pPr>
        <w:spacing w:after="200" w:line="276" w:lineRule="auto"/>
        <w:jc w:val="center"/>
        <w:rPr>
          <w:rFonts w:ascii="Times New Roman" w:eastAsia="Calibri" w:hAnsi="Times New Roman" w:cs="Times New Roman"/>
          <w:b/>
          <w:sz w:val="28"/>
          <w:szCs w:val="28"/>
          <w:lang w:val="uk-UA"/>
        </w:rPr>
      </w:pPr>
    </w:p>
    <w:p w:rsidR="00755133" w:rsidRDefault="00755133" w:rsidP="00227D7E">
      <w:pPr>
        <w:spacing w:after="200" w:line="276" w:lineRule="auto"/>
        <w:jc w:val="center"/>
        <w:rPr>
          <w:rFonts w:ascii="Times New Roman" w:eastAsia="Calibri" w:hAnsi="Times New Roman" w:cs="Times New Roman"/>
          <w:b/>
          <w:sz w:val="28"/>
          <w:szCs w:val="28"/>
          <w:lang w:val="uk-UA"/>
        </w:rPr>
      </w:pPr>
    </w:p>
    <w:p w:rsidR="00755133" w:rsidRDefault="00755133" w:rsidP="00227D7E">
      <w:pPr>
        <w:spacing w:after="200" w:line="276" w:lineRule="auto"/>
        <w:jc w:val="center"/>
        <w:rPr>
          <w:rFonts w:ascii="Times New Roman" w:eastAsia="Calibri" w:hAnsi="Times New Roman" w:cs="Times New Roman"/>
          <w:b/>
          <w:sz w:val="28"/>
          <w:szCs w:val="28"/>
          <w:lang w:val="uk-UA"/>
        </w:rPr>
      </w:pPr>
    </w:p>
    <w:p w:rsidR="00755133" w:rsidRDefault="00755133" w:rsidP="00227D7E">
      <w:pPr>
        <w:spacing w:after="200" w:line="276" w:lineRule="auto"/>
        <w:jc w:val="center"/>
        <w:rPr>
          <w:rFonts w:ascii="Times New Roman" w:eastAsia="Calibri" w:hAnsi="Times New Roman" w:cs="Times New Roman"/>
          <w:b/>
          <w:sz w:val="28"/>
          <w:szCs w:val="28"/>
          <w:lang w:val="uk-UA"/>
        </w:rPr>
      </w:pPr>
    </w:p>
    <w:p w:rsidR="00755133" w:rsidRDefault="00755133" w:rsidP="00227D7E">
      <w:pPr>
        <w:spacing w:after="200" w:line="276" w:lineRule="auto"/>
        <w:jc w:val="center"/>
        <w:rPr>
          <w:rFonts w:ascii="Times New Roman" w:eastAsia="Calibri" w:hAnsi="Times New Roman" w:cs="Times New Roman"/>
          <w:b/>
          <w:sz w:val="28"/>
          <w:szCs w:val="28"/>
          <w:lang w:val="uk-UA"/>
        </w:rPr>
      </w:pPr>
    </w:p>
    <w:p w:rsidR="00755133" w:rsidRDefault="00755133" w:rsidP="00227D7E">
      <w:pPr>
        <w:spacing w:after="200" w:line="276" w:lineRule="auto"/>
        <w:jc w:val="center"/>
        <w:rPr>
          <w:rFonts w:ascii="Times New Roman" w:eastAsia="Calibri" w:hAnsi="Times New Roman" w:cs="Times New Roman"/>
          <w:b/>
          <w:sz w:val="28"/>
          <w:szCs w:val="28"/>
          <w:lang w:val="uk-UA"/>
        </w:rPr>
      </w:pPr>
    </w:p>
    <w:p w:rsidR="00755133" w:rsidRDefault="00755133" w:rsidP="00227D7E">
      <w:pPr>
        <w:spacing w:after="200" w:line="276" w:lineRule="auto"/>
        <w:jc w:val="center"/>
        <w:rPr>
          <w:rFonts w:ascii="Times New Roman" w:eastAsia="Calibri" w:hAnsi="Times New Roman" w:cs="Times New Roman"/>
          <w:b/>
          <w:sz w:val="28"/>
          <w:szCs w:val="28"/>
          <w:lang w:val="uk-UA"/>
        </w:rPr>
      </w:pPr>
    </w:p>
    <w:p w:rsidR="00755133" w:rsidRDefault="00755133" w:rsidP="00227D7E">
      <w:pPr>
        <w:spacing w:after="200" w:line="276" w:lineRule="auto"/>
        <w:jc w:val="center"/>
        <w:rPr>
          <w:rFonts w:ascii="Times New Roman" w:eastAsia="Calibri" w:hAnsi="Times New Roman" w:cs="Times New Roman"/>
          <w:b/>
          <w:sz w:val="28"/>
          <w:szCs w:val="28"/>
          <w:lang w:val="uk-UA"/>
        </w:rPr>
      </w:pPr>
    </w:p>
    <w:p w:rsidR="008A6E89" w:rsidRDefault="008A6E89" w:rsidP="00227D7E">
      <w:pPr>
        <w:spacing w:after="200" w:line="276" w:lineRule="auto"/>
        <w:jc w:val="center"/>
        <w:rPr>
          <w:rFonts w:ascii="Times New Roman" w:eastAsia="Calibri" w:hAnsi="Times New Roman" w:cs="Times New Roman"/>
          <w:b/>
          <w:sz w:val="28"/>
          <w:szCs w:val="28"/>
          <w:lang w:val="uk-UA"/>
        </w:rPr>
      </w:pPr>
    </w:p>
    <w:p w:rsidR="008A6E89" w:rsidRDefault="008A6E89" w:rsidP="00227D7E">
      <w:pPr>
        <w:spacing w:after="200" w:line="276" w:lineRule="auto"/>
        <w:jc w:val="center"/>
        <w:rPr>
          <w:rFonts w:ascii="Times New Roman" w:eastAsia="Calibri" w:hAnsi="Times New Roman" w:cs="Times New Roman"/>
          <w:b/>
          <w:sz w:val="28"/>
          <w:szCs w:val="28"/>
          <w:lang w:val="uk-UA"/>
        </w:rPr>
      </w:pPr>
    </w:p>
    <w:p w:rsidR="00527957" w:rsidRDefault="00527957" w:rsidP="00227D7E">
      <w:pPr>
        <w:spacing w:after="200" w:line="276" w:lineRule="auto"/>
        <w:jc w:val="center"/>
        <w:rPr>
          <w:rFonts w:ascii="Times New Roman" w:eastAsia="Calibri" w:hAnsi="Times New Roman" w:cs="Times New Roman"/>
          <w:b/>
          <w:sz w:val="28"/>
          <w:szCs w:val="28"/>
          <w:lang w:val="uk-UA"/>
        </w:rPr>
      </w:pPr>
    </w:p>
    <w:p w:rsidR="00527957" w:rsidRDefault="00527957" w:rsidP="00227D7E">
      <w:pPr>
        <w:spacing w:after="200" w:line="276" w:lineRule="auto"/>
        <w:jc w:val="center"/>
        <w:rPr>
          <w:rFonts w:ascii="Times New Roman" w:eastAsia="Calibri" w:hAnsi="Times New Roman" w:cs="Times New Roman"/>
          <w:b/>
          <w:sz w:val="28"/>
          <w:szCs w:val="28"/>
          <w:lang w:val="uk-UA"/>
        </w:rPr>
      </w:pPr>
    </w:p>
    <w:p w:rsidR="00527957" w:rsidRDefault="00527957" w:rsidP="00227D7E">
      <w:pPr>
        <w:spacing w:after="200" w:line="276" w:lineRule="auto"/>
        <w:jc w:val="center"/>
        <w:rPr>
          <w:rFonts w:ascii="Times New Roman" w:eastAsia="Calibri" w:hAnsi="Times New Roman" w:cs="Times New Roman"/>
          <w:b/>
          <w:sz w:val="28"/>
          <w:szCs w:val="28"/>
          <w:lang w:val="uk-UA"/>
        </w:rPr>
      </w:pPr>
    </w:p>
    <w:p w:rsidR="00227D7E" w:rsidRPr="00227D7E" w:rsidRDefault="00227D7E" w:rsidP="00227D7E">
      <w:pPr>
        <w:spacing w:after="200" w:line="276" w:lineRule="auto"/>
        <w:jc w:val="center"/>
        <w:rPr>
          <w:rFonts w:ascii="Times New Roman" w:eastAsia="Calibri" w:hAnsi="Times New Roman" w:cs="Times New Roman"/>
          <w:b/>
          <w:sz w:val="28"/>
          <w:szCs w:val="28"/>
          <w:lang w:val="uk-UA"/>
        </w:rPr>
      </w:pPr>
      <w:r w:rsidRPr="00227D7E">
        <w:rPr>
          <w:rFonts w:ascii="Times New Roman" w:eastAsia="Calibri" w:hAnsi="Times New Roman" w:cs="Times New Roman"/>
          <w:b/>
          <w:sz w:val="28"/>
          <w:szCs w:val="28"/>
          <w:lang w:val="uk-UA"/>
        </w:rPr>
        <w:lastRenderedPageBreak/>
        <w:t xml:space="preserve">Розділ 1. </w:t>
      </w:r>
    </w:p>
    <w:p w:rsidR="00227D7E" w:rsidRPr="00227D7E" w:rsidRDefault="00227D7E" w:rsidP="00227D7E">
      <w:pPr>
        <w:spacing w:after="200" w:line="276" w:lineRule="auto"/>
        <w:jc w:val="center"/>
        <w:rPr>
          <w:rFonts w:ascii="Times New Roman" w:eastAsia="Calibri" w:hAnsi="Times New Roman" w:cs="Times New Roman"/>
          <w:b/>
          <w:sz w:val="28"/>
          <w:szCs w:val="28"/>
          <w:lang w:val="uk-UA"/>
        </w:rPr>
      </w:pPr>
      <w:r w:rsidRPr="00227D7E">
        <w:rPr>
          <w:rFonts w:ascii="Times New Roman" w:eastAsia="Calibri" w:hAnsi="Times New Roman" w:cs="Times New Roman"/>
          <w:b/>
          <w:sz w:val="28"/>
          <w:szCs w:val="28"/>
          <w:lang w:val="uk-UA"/>
        </w:rPr>
        <w:t xml:space="preserve">Призначення </w:t>
      </w:r>
      <w:r w:rsidR="00980D09">
        <w:rPr>
          <w:rFonts w:ascii="Times New Roman" w:eastAsia="Calibri" w:hAnsi="Times New Roman" w:cs="Times New Roman"/>
          <w:b/>
          <w:sz w:val="28"/>
          <w:szCs w:val="28"/>
          <w:lang w:val="uk-UA"/>
        </w:rPr>
        <w:t>ЗЗСО</w:t>
      </w:r>
      <w:r w:rsidRPr="00227D7E">
        <w:rPr>
          <w:rFonts w:ascii="Times New Roman" w:eastAsia="Calibri" w:hAnsi="Times New Roman" w:cs="Times New Roman"/>
          <w:b/>
          <w:sz w:val="28"/>
          <w:szCs w:val="28"/>
          <w:lang w:val="uk-UA"/>
        </w:rPr>
        <w:t xml:space="preserve"> та засіб його реалізації.</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 Призначення закладу загальної середньої освіти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bookmarkStart w:id="1" w:name="n188"/>
      <w:bookmarkEnd w:id="1"/>
      <w:r w:rsidRPr="00227D7E">
        <w:rPr>
          <w:rFonts w:ascii="Times New Roman" w:eastAsia="Calibri" w:hAnsi="Times New Roman" w:cs="Times New Roman"/>
          <w:sz w:val="28"/>
          <w:szCs w:val="28"/>
          <w:lang w:val="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2" w:name="n189"/>
      <w:bookmarkEnd w:id="2"/>
      <w:r w:rsidRPr="00227D7E">
        <w:rPr>
          <w:rFonts w:ascii="Times New Roman" w:eastAsia="Calibri" w:hAnsi="Times New Roman" w:cs="Times New Roman"/>
          <w:sz w:val="28"/>
          <w:szCs w:val="28"/>
          <w:lang w:val="uk-UA"/>
        </w:rPr>
        <w:t>:</w:t>
      </w:r>
    </w:p>
    <w:p w:rsidR="00227D7E" w:rsidRPr="00227D7E" w:rsidRDefault="00227D7E" w:rsidP="00227D7E">
      <w:pPr>
        <w:numPr>
          <w:ilvl w:val="0"/>
          <w:numId w:val="2"/>
        </w:numPr>
        <w:spacing w:after="0" w:line="276" w:lineRule="auto"/>
        <w:contextualSpacing/>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вільне володіння державною мовою; </w:t>
      </w:r>
    </w:p>
    <w:p w:rsidR="00227D7E" w:rsidRPr="00227D7E" w:rsidRDefault="00227D7E" w:rsidP="00227D7E">
      <w:pPr>
        <w:numPr>
          <w:ilvl w:val="0"/>
          <w:numId w:val="2"/>
        </w:numPr>
        <w:spacing w:after="0" w:line="276" w:lineRule="auto"/>
        <w:contextualSpacing/>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здатність спілкуватися рідною та іноземними мовами; </w:t>
      </w:r>
    </w:p>
    <w:p w:rsidR="00227D7E" w:rsidRPr="00227D7E" w:rsidRDefault="00227D7E" w:rsidP="00227D7E">
      <w:pPr>
        <w:numPr>
          <w:ilvl w:val="0"/>
          <w:numId w:val="2"/>
        </w:numPr>
        <w:spacing w:after="0" w:line="276" w:lineRule="auto"/>
        <w:contextualSpacing/>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математична компетентність;</w:t>
      </w:r>
    </w:p>
    <w:p w:rsidR="00227D7E" w:rsidRPr="00227D7E" w:rsidRDefault="00227D7E" w:rsidP="00227D7E">
      <w:pPr>
        <w:numPr>
          <w:ilvl w:val="0"/>
          <w:numId w:val="2"/>
        </w:numPr>
        <w:spacing w:after="0" w:line="276" w:lineRule="auto"/>
        <w:contextualSpacing/>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компетентності у галузі природничих наук, техніки і технологій; </w:t>
      </w:r>
    </w:p>
    <w:p w:rsidR="00227D7E" w:rsidRPr="00227D7E" w:rsidRDefault="00227D7E" w:rsidP="00227D7E">
      <w:pPr>
        <w:numPr>
          <w:ilvl w:val="0"/>
          <w:numId w:val="2"/>
        </w:numPr>
        <w:spacing w:after="0" w:line="276" w:lineRule="auto"/>
        <w:contextualSpacing/>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інноваційність; </w:t>
      </w:r>
    </w:p>
    <w:p w:rsidR="00227D7E" w:rsidRPr="00227D7E" w:rsidRDefault="00227D7E" w:rsidP="00227D7E">
      <w:pPr>
        <w:numPr>
          <w:ilvl w:val="0"/>
          <w:numId w:val="2"/>
        </w:numPr>
        <w:spacing w:after="0" w:line="276" w:lineRule="auto"/>
        <w:contextualSpacing/>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екологічна компетентність; </w:t>
      </w:r>
    </w:p>
    <w:p w:rsidR="00227D7E" w:rsidRPr="00227D7E" w:rsidRDefault="00227D7E" w:rsidP="00227D7E">
      <w:pPr>
        <w:numPr>
          <w:ilvl w:val="0"/>
          <w:numId w:val="2"/>
        </w:numPr>
        <w:spacing w:after="0" w:line="276" w:lineRule="auto"/>
        <w:contextualSpacing/>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інформаційно-комунікаційна компетентність;</w:t>
      </w:r>
    </w:p>
    <w:p w:rsidR="00227D7E" w:rsidRPr="00227D7E" w:rsidRDefault="00227D7E" w:rsidP="00227D7E">
      <w:pPr>
        <w:numPr>
          <w:ilvl w:val="0"/>
          <w:numId w:val="2"/>
        </w:numPr>
        <w:spacing w:after="0" w:line="276" w:lineRule="auto"/>
        <w:contextualSpacing/>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навчання впродовж життя; </w:t>
      </w:r>
    </w:p>
    <w:p w:rsidR="00227D7E" w:rsidRPr="00227D7E" w:rsidRDefault="00227D7E" w:rsidP="00227D7E">
      <w:pPr>
        <w:numPr>
          <w:ilvl w:val="0"/>
          <w:numId w:val="2"/>
        </w:numPr>
        <w:spacing w:after="0" w:line="276" w:lineRule="auto"/>
        <w:contextualSpacing/>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p>
    <w:p w:rsidR="00227D7E" w:rsidRPr="00227D7E" w:rsidRDefault="00227D7E" w:rsidP="00227D7E">
      <w:pPr>
        <w:numPr>
          <w:ilvl w:val="0"/>
          <w:numId w:val="2"/>
        </w:numPr>
        <w:spacing w:after="0" w:line="276" w:lineRule="auto"/>
        <w:contextualSpacing/>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культурна компетентність; </w:t>
      </w:r>
    </w:p>
    <w:p w:rsidR="00227D7E" w:rsidRPr="00227D7E" w:rsidRDefault="00227D7E" w:rsidP="00227D7E">
      <w:pPr>
        <w:numPr>
          <w:ilvl w:val="0"/>
          <w:numId w:val="2"/>
        </w:numPr>
        <w:spacing w:after="0" w:line="276" w:lineRule="auto"/>
        <w:contextualSpacing/>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підприємливість та фінансова грамотність; </w:t>
      </w:r>
    </w:p>
    <w:p w:rsidR="00227D7E" w:rsidRPr="00227D7E" w:rsidRDefault="00227D7E" w:rsidP="00227D7E">
      <w:pPr>
        <w:numPr>
          <w:ilvl w:val="0"/>
          <w:numId w:val="2"/>
        </w:numPr>
        <w:spacing w:after="0" w:line="276" w:lineRule="auto"/>
        <w:contextualSpacing/>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інші компетентності, передбачені стандартом освіти.</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bookmarkStart w:id="3" w:name="n201"/>
      <w:bookmarkEnd w:id="3"/>
      <w:r w:rsidRPr="00227D7E">
        <w:rPr>
          <w:rFonts w:ascii="Times New Roman" w:eastAsia="Calibri" w:hAnsi="Times New Roman" w:cs="Times New Roman"/>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bookmarkStart w:id="4" w:name="n204"/>
      <w:bookmarkEnd w:id="4"/>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Основним засобом реалізації призначення  закладу загальної середньої освіти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 :</w:t>
      </w:r>
    </w:p>
    <w:p w:rsidR="00227D7E" w:rsidRPr="00227D7E" w:rsidRDefault="00227D7E" w:rsidP="00227D7E">
      <w:pPr>
        <w:numPr>
          <w:ilvl w:val="0"/>
          <w:numId w:val="1"/>
        </w:num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lastRenderedPageBreak/>
        <w:t>уведення в навчальний план предметів і курсів, що сприяють загальнокультурному розвитку особистості та формують гуманістичний світогляд;</w:t>
      </w:r>
    </w:p>
    <w:p w:rsidR="00227D7E" w:rsidRPr="00227D7E" w:rsidRDefault="00227D7E" w:rsidP="00227D7E">
      <w:pPr>
        <w:numPr>
          <w:ilvl w:val="0"/>
          <w:numId w:val="1"/>
        </w:num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надання учням можливості спробувати себе в різних видах діяльності (інтелектуальної, трудової, художньо-естетичної тощо);</w:t>
      </w:r>
    </w:p>
    <w:p w:rsidR="00227D7E" w:rsidRPr="00227D7E" w:rsidRDefault="00227D7E" w:rsidP="00227D7E">
      <w:pPr>
        <w:numPr>
          <w:ilvl w:val="0"/>
          <w:numId w:val="1"/>
        </w:num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поглиблене вивчення окремих предметів;</w:t>
      </w:r>
    </w:p>
    <w:p w:rsidR="00227D7E" w:rsidRPr="00227D7E" w:rsidRDefault="00227D7E" w:rsidP="00227D7E">
      <w:pPr>
        <w:numPr>
          <w:ilvl w:val="0"/>
          <w:numId w:val="1"/>
        </w:num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оригінальна організація навчальної діяльності, інтеграція навчальної та позанавчальної діяльності;</w:t>
      </w:r>
    </w:p>
    <w:p w:rsidR="00227D7E" w:rsidRPr="00227D7E" w:rsidRDefault="00227D7E" w:rsidP="00227D7E">
      <w:pPr>
        <w:numPr>
          <w:ilvl w:val="0"/>
          <w:numId w:val="1"/>
        </w:num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надання широкого спектра додаткових освітніх програм і додаткових освітніх послуг.</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  Освітня програма, що реалізується в закладі, спрямована на: формування в учнів сучасної наукової картини світу; виховання працьовитості, любові до природи; розвиток в учнів національної самосвідомості; формування людини та громадянина, яка прагне вдосконалювання та перетворення суспільства; інтеграцію особистості в систему світової та національної культури; рішення задач, формування загальної культури особистості, адаптації особистості до життя в суспільстві;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створення основи для усвідомленого відповідального вибору та наступного освоєння професійних освітніх програм; формування потреби учнів до самоосвіти, саморозвитку, самовдосконалення тощо.</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Рівнями освіти в навчально-виховному комплексі є: </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 дошкільна освіта, яка відповідає нульовому рівню Національної рамки кваліфікацій; </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 початкова освіта, яка відповідає першому рівню Національної рамки кваліфікацій; </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базова середня освіта, яка відповідає другому рівню Національної рамки кваліфікацій.</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У </w:t>
      </w:r>
      <w:r w:rsidR="008A6E89">
        <w:rPr>
          <w:rFonts w:ascii="Times New Roman" w:eastAsia="Calibri" w:hAnsi="Times New Roman" w:cs="Times New Roman"/>
          <w:sz w:val="28"/>
          <w:szCs w:val="28"/>
          <w:lang w:val="uk-UA"/>
        </w:rPr>
        <w:t>закладі навчається 65</w:t>
      </w:r>
      <w:r w:rsidRPr="00227D7E">
        <w:rPr>
          <w:rFonts w:ascii="Times New Roman" w:eastAsia="Calibri" w:hAnsi="Times New Roman" w:cs="Times New Roman"/>
          <w:sz w:val="28"/>
          <w:szCs w:val="28"/>
          <w:lang w:val="uk-UA"/>
        </w:rPr>
        <w:t xml:space="preserve"> учні та 12 вихованців дошкільного відд</w:t>
      </w:r>
      <w:r w:rsidR="008A6E89">
        <w:rPr>
          <w:rFonts w:ascii="Times New Roman" w:eastAsia="Calibri" w:hAnsi="Times New Roman" w:cs="Times New Roman"/>
          <w:sz w:val="28"/>
          <w:szCs w:val="28"/>
          <w:lang w:val="uk-UA"/>
        </w:rPr>
        <w:t>ілення. Навчальна потужність 120</w:t>
      </w:r>
      <w:r w:rsidRPr="00227D7E">
        <w:rPr>
          <w:rFonts w:ascii="Times New Roman" w:eastAsia="Calibri" w:hAnsi="Times New Roman" w:cs="Times New Roman"/>
          <w:sz w:val="28"/>
          <w:szCs w:val="28"/>
          <w:lang w:val="uk-UA"/>
        </w:rPr>
        <w:t xml:space="preserve"> учнів. Навчально-виховний процес забезпечують 24</w:t>
      </w:r>
      <w:r w:rsidR="008A6E89">
        <w:rPr>
          <w:rFonts w:ascii="Times New Roman" w:eastAsia="Calibri" w:hAnsi="Times New Roman" w:cs="Times New Roman"/>
          <w:sz w:val="28"/>
          <w:szCs w:val="28"/>
          <w:lang w:val="uk-UA"/>
        </w:rPr>
        <w:t xml:space="preserve"> працівники закладу</w:t>
      </w:r>
      <w:r w:rsidRPr="00227D7E">
        <w:rPr>
          <w:rFonts w:ascii="Times New Roman" w:eastAsia="Calibri" w:hAnsi="Times New Roman" w:cs="Times New Roman"/>
          <w:sz w:val="28"/>
          <w:szCs w:val="28"/>
          <w:lang w:val="uk-UA"/>
        </w:rPr>
        <w:t>, з них 2</w:t>
      </w:r>
      <w:r w:rsidR="008A6E89">
        <w:rPr>
          <w:rFonts w:ascii="Times New Roman" w:eastAsia="Calibri" w:hAnsi="Times New Roman" w:cs="Times New Roman"/>
          <w:sz w:val="28"/>
          <w:szCs w:val="28"/>
          <w:lang w:val="uk-UA"/>
        </w:rPr>
        <w:t xml:space="preserve"> вихователі ДНЗ</w:t>
      </w:r>
      <w:r w:rsidRPr="00227D7E">
        <w:rPr>
          <w:rFonts w:ascii="Times New Roman" w:eastAsia="Calibri" w:hAnsi="Times New Roman" w:cs="Times New Roman"/>
          <w:sz w:val="28"/>
          <w:szCs w:val="28"/>
          <w:lang w:val="uk-UA"/>
        </w:rPr>
        <w:t>, 1 педагог-організат</w:t>
      </w:r>
      <w:r w:rsidR="008A6E89">
        <w:rPr>
          <w:rFonts w:ascii="Times New Roman" w:eastAsia="Calibri" w:hAnsi="Times New Roman" w:cs="Times New Roman"/>
          <w:sz w:val="28"/>
          <w:szCs w:val="28"/>
          <w:lang w:val="uk-UA"/>
        </w:rPr>
        <w:t xml:space="preserve">ор, 1 бібліотекар;  серед яких </w:t>
      </w:r>
      <w:r w:rsidRPr="00227D7E">
        <w:rPr>
          <w:rFonts w:ascii="Times New Roman" w:eastAsia="Calibri" w:hAnsi="Times New Roman" w:cs="Times New Roman"/>
          <w:sz w:val="28"/>
          <w:szCs w:val="28"/>
          <w:lang w:val="uk-UA"/>
        </w:rPr>
        <w:t xml:space="preserve"> вчител</w:t>
      </w:r>
      <w:r>
        <w:rPr>
          <w:rFonts w:ascii="Times New Roman" w:eastAsia="Calibri" w:hAnsi="Times New Roman" w:cs="Times New Roman"/>
          <w:sz w:val="28"/>
          <w:szCs w:val="28"/>
          <w:lang w:val="uk-UA"/>
        </w:rPr>
        <w:t>і</w:t>
      </w:r>
      <w:r w:rsidR="008A6E89">
        <w:rPr>
          <w:rFonts w:ascii="Times New Roman" w:eastAsia="Calibri" w:hAnsi="Times New Roman" w:cs="Times New Roman"/>
          <w:sz w:val="28"/>
          <w:szCs w:val="28"/>
          <w:lang w:val="uk-UA"/>
        </w:rPr>
        <w:t>в</w:t>
      </w:r>
      <w:r>
        <w:rPr>
          <w:rFonts w:ascii="Times New Roman" w:eastAsia="Calibri" w:hAnsi="Times New Roman" w:cs="Times New Roman"/>
          <w:sz w:val="28"/>
          <w:szCs w:val="28"/>
          <w:lang w:val="uk-UA"/>
        </w:rPr>
        <w:t xml:space="preserve"> зі званням «Старший учитель, 6</w:t>
      </w:r>
      <w:r w:rsidRPr="00227D7E">
        <w:rPr>
          <w:rFonts w:ascii="Times New Roman" w:eastAsia="Calibri" w:hAnsi="Times New Roman" w:cs="Times New Roman"/>
          <w:sz w:val="28"/>
          <w:szCs w:val="28"/>
          <w:lang w:val="uk-UA"/>
        </w:rPr>
        <w:t xml:space="preserve"> учителі із вищо</w:t>
      </w:r>
      <w:r>
        <w:rPr>
          <w:rFonts w:ascii="Times New Roman" w:eastAsia="Calibri" w:hAnsi="Times New Roman" w:cs="Times New Roman"/>
          <w:sz w:val="28"/>
          <w:szCs w:val="28"/>
          <w:lang w:val="uk-UA"/>
        </w:rPr>
        <w:t>ю кваліфікаційною категорією, 6</w:t>
      </w:r>
      <w:r w:rsidRPr="00227D7E">
        <w:rPr>
          <w:rFonts w:ascii="Times New Roman" w:eastAsia="Calibri" w:hAnsi="Times New Roman" w:cs="Times New Roman"/>
          <w:sz w:val="28"/>
          <w:szCs w:val="28"/>
          <w:lang w:val="uk-UA"/>
        </w:rPr>
        <w:t xml:space="preserve"> учителів із І категорією. </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Педагогічний склад  закладу постійно оновлюється.</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p>
    <w:p w:rsidR="00227D7E" w:rsidRPr="00227D7E" w:rsidRDefault="00227D7E" w:rsidP="00227D7E">
      <w:pPr>
        <w:spacing w:after="0" w:line="276" w:lineRule="auto"/>
        <w:jc w:val="both"/>
        <w:rPr>
          <w:rFonts w:ascii="Times New Roman" w:eastAsia="Calibri" w:hAnsi="Times New Roman" w:cs="Times New Roman"/>
          <w:sz w:val="28"/>
          <w:szCs w:val="28"/>
          <w:lang w:val="uk-UA"/>
        </w:rPr>
      </w:pPr>
    </w:p>
    <w:p w:rsidR="00227D7E" w:rsidRDefault="00227D7E" w:rsidP="00227D7E">
      <w:pPr>
        <w:spacing w:after="0" w:line="276" w:lineRule="auto"/>
        <w:jc w:val="both"/>
        <w:rPr>
          <w:rFonts w:ascii="Times New Roman" w:eastAsia="Calibri" w:hAnsi="Times New Roman" w:cs="Times New Roman"/>
          <w:sz w:val="28"/>
          <w:szCs w:val="28"/>
          <w:lang w:val="uk-UA"/>
        </w:rPr>
      </w:pPr>
    </w:p>
    <w:p w:rsidR="00227D7E" w:rsidRPr="00227D7E" w:rsidRDefault="00227D7E" w:rsidP="00227D7E">
      <w:pPr>
        <w:spacing w:after="0" w:line="276" w:lineRule="auto"/>
        <w:jc w:val="both"/>
        <w:rPr>
          <w:rFonts w:ascii="Times New Roman" w:eastAsia="Calibri" w:hAnsi="Times New Roman" w:cs="Times New Roman"/>
          <w:sz w:val="28"/>
          <w:szCs w:val="28"/>
          <w:lang w:val="uk-UA"/>
        </w:rPr>
      </w:pPr>
    </w:p>
    <w:p w:rsidR="00227D7E" w:rsidRPr="00227D7E" w:rsidRDefault="00227D7E" w:rsidP="00227D7E">
      <w:pPr>
        <w:spacing w:after="0" w:line="276" w:lineRule="auto"/>
        <w:jc w:val="center"/>
        <w:rPr>
          <w:rFonts w:ascii="Times New Roman" w:eastAsia="Calibri" w:hAnsi="Times New Roman" w:cs="Times New Roman"/>
          <w:b/>
          <w:sz w:val="28"/>
          <w:szCs w:val="28"/>
          <w:lang w:val="uk-UA"/>
        </w:rPr>
      </w:pPr>
      <w:r w:rsidRPr="00227D7E">
        <w:rPr>
          <w:rFonts w:ascii="Times New Roman" w:eastAsia="Calibri" w:hAnsi="Times New Roman" w:cs="Times New Roman"/>
          <w:b/>
          <w:sz w:val="28"/>
          <w:szCs w:val="28"/>
          <w:lang w:val="uk-UA"/>
        </w:rPr>
        <w:lastRenderedPageBreak/>
        <w:t xml:space="preserve">Розділ 2. </w:t>
      </w:r>
    </w:p>
    <w:p w:rsidR="00227D7E" w:rsidRPr="00227D7E" w:rsidRDefault="00227D7E" w:rsidP="00227D7E">
      <w:pPr>
        <w:spacing w:after="0" w:line="276" w:lineRule="auto"/>
        <w:jc w:val="center"/>
        <w:rPr>
          <w:rFonts w:ascii="Times New Roman" w:eastAsia="Calibri" w:hAnsi="Times New Roman" w:cs="Times New Roman"/>
          <w:b/>
          <w:sz w:val="28"/>
          <w:szCs w:val="28"/>
          <w:lang w:val="uk-UA"/>
        </w:rPr>
      </w:pPr>
      <w:r w:rsidRPr="00227D7E">
        <w:rPr>
          <w:rFonts w:ascii="Times New Roman" w:eastAsia="Calibri" w:hAnsi="Times New Roman" w:cs="Times New Roman"/>
          <w:b/>
          <w:sz w:val="28"/>
          <w:szCs w:val="28"/>
          <w:lang w:val="uk-UA"/>
        </w:rPr>
        <w:t>Модель випускника навчально-виховного закладу</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Модель випускника </w:t>
      </w:r>
      <w:r w:rsidRPr="00227D7E">
        <w:rPr>
          <w:rFonts w:ascii="Times New Roman" w:eastAsia="Calibri" w:hAnsi="Times New Roman" w:cs="Times New Roman"/>
          <w:b/>
          <w:sz w:val="28"/>
          <w:szCs w:val="28"/>
          <w:lang w:val="uk-UA"/>
        </w:rPr>
        <w:t xml:space="preserve">Нової Української Школи – </w:t>
      </w:r>
      <w:r w:rsidRPr="00227D7E">
        <w:rPr>
          <w:rFonts w:ascii="Times New Roman" w:eastAsia="Calibri" w:hAnsi="Times New Roman" w:cs="Times New Roman"/>
          <w:sz w:val="28"/>
          <w:szCs w:val="28"/>
          <w:lang w:val="uk-UA"/>
        </w:rPr>
        <w:t>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 Випускник школи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логічно обґрунтовувати позицію, виявляти ініціативу, творити, вирішувати проблеми, оцінювати ризики та приймати рішення.</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b/>
          <w:sz w:val="28"/>
          <w:szCs w:val="28"/>
          <w:lang w:val="uk-UA"/>
        </w:rPr>
        <w:t>Наш випускник</w:t>
      </w:r>
      <w:r w:rsidRPr="00227D7E">
        <w:rPr>
          <w:rFonts w:ascii="Times New Roman" w:eastAsia="Calibri" w:hAnsi="Times New Roman" w:cs="Times New Roman"/>
          <w:sz w:val="28"/>
          <w:szCs w:val="28"/>
          <w:lang w:val="uk-UA"/>
        </w:rPr>
        <w:t xml:space="preserve"> – це передусім людина творча, з великим потенціалом саморозвитку та самореалізації, </w:t>
      </w:r>
      <w:r w:rsidRPr="00227D7E">
        <w:rPr>
          <w:rFonts w:ascii="Times New Roman" w:eastAsia="Calibri" w:hAnsi="Times New Roman" w:cs="Times New Roman"/>
          <w:bCs/>
          <w:sz w:val="28"/>
          <w:szCs w:val="28"/>
          <w:lang w:val="uk-UA"/>
        </w:rPr>
        <w:t>широким спектром особистості:</w:t>
      </w:r>
    </w:p>
    <w:p w:rsidR="00227D7E" w:rsidRPr="00227D7E" w:rsidRDefault="00227D7E" w:rsidP="00227D7E">
      <w:pPr>
        <w:numPr>
          <w:ilvl w:val="0"/>
          <w:numId w:val="3"/>
        </w:num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rPr>
        <w:t>випускник</w:t>
      </w:r>
      <w:r w:rsidRPr="00227D7E">
        <w:rPr>
          <w:rFonts w:ascii="Times New Roman" w:eastAsia="Calibri" w:hAnsi="Times New Roman" w:cs="Times New Roman"/>
          <w:sz w:val="28"/>
          <w:szCs w:val="28"/>
          <w:lang w:val="uk-UA"/>
        </w:rPr>
        <w:t xml:space="preserve"> школи добре проінформована особистість;</w:t>
      </w:r>
    </w:p>
    <w:p w:rsidR="00227D7E" w:rsidRPr="00227D7E" w:rsidRDefault="00227D7E" w:rsidP="00227D7E">
      <w:pPr>
        <w:numPr>
          <w:ilvl w:val="0"/>
          <w:numId w:val="3"/>
        </w:num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rPr>
        <w:t>прагн</w:t>
      </w:r>
      <w:r w:rsidRPr="00227D7E">
        <w:rPr>
          <w:rFonts w:ascii="Times New Roman" w:eastAsia="Calibri" w:hAnsi="Times New Roman" w:cs="Times New Roman"/>
          <w:sz w:val="28"/>
          <w:szCs w:val="28"/>
          <w:lang w:val="uk-UA"/>
        </w:rPr>
        <w:t>е</w:t>
      </w:r>
      <w:r w:rsidRPr="00227D7E">
        <w:rPr>
          <w:rFonts w:ascii="Times New Roman" w:eastAsia="Calibri" w:hAnsi="Times New Roman" w:cs="Times New Roman"/>
          <w:sz w:val="28"/>
          <w:szCs w:val="28"/>
        </w:rPr>
        <w:t xml:space="preserve"> до самоосвіти та вдосконалення</w:t>
      </w:r>
      <w:r w:rsidRPr="00227D7E">
        <w:rPr>
          <w:rFonts w:ascii="Times New Roman" w:eastAsia="Calibri" w:hAnsi="Times New Roman" w:cs="Times New Roman"/>
          <w:sz w:val="28"/>
          <w:szCs w:val="28"/>
          <w:lang w:val="uk-UA"/>
        </w:rPr>
        <w:t>;</w:t>
      </w:r>
    </w:p>
    <w:p w:rsidR="00227D7E" w:rsidRPr="00227D7E" w:rsidRDefault="00227D7E" w:rsidP="00227D7E">
      <w:pPr>
        <w:numPr>
          <w:ilvl w:val="0"/>
          <w:numId w:val="3"/>
        </w:num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г</w:t>
      </w:r>
      <w:r w:rsidRPr="00227D7E">
        <w:rPr>
          <w:rFonts w:ascii="Times New Roman" w:eastAsia="Calibri" w:hAnsi="Times New Roman" w:cs="Times New Roman"/>
          <w:sz w:val="28"/>
          <w:szCs w:val="28"/>
        </w:rPr>
        <w:t>отовий</w:t>
      </w:r>
      <w:r w:rsidRPr="00227D7E">
        <w:rPr>
          <w:rFonts w:ascii="Times New Roman" w:eastAsia="Calibri" w:hAnsi="Times New Roman" w:cs="Times New Roman"/>
          <w:sz w:val="28"/>
          <w:szCs w:val="28"/>
          <w:lang w:val="uk-UA"/>
        </w:rPr>
        <w:t xml:space="preserve"> брати </w:t>
      </w:r>
      <w:r w:rsidRPr="00227D7E">
        <w:rPr>
          <w:rFonts w:ascii="Times New Roman" w:eastAsia="Calibri" w:hAnsi="Times New Roman" w:cs="Times New Roman"/>
          <w:sz w:val="28"/>
          <w:szCs w:val="28"/>
        </w:rPr>
        <w:t>активну участь у суспільно</w:t>
      </w:r>
      <w:r w:rsidRPr="00227D7E">
        <w:rPr>
          <w:rFonts w:ascii="Times New Roman" w:eastAsia="Calibri" w:hAnsi="Times New Roman" w:cs="Times New Roman"/>
          <w:sz w:val="28"/>
          <w:szCs w:val="28"/>
          <w:lang w:val="uk-UA"/>
        </w:rPr>
        <w:t xml:space="preserve">-культурному </w:t>
      </w:r>
      <w:r w:rsidRPr="00227D7E">
        <w:rPr>
          <w:rFonts w:ascii="Times New Roman" w:eastAsia="Calibri" w:hAnsi="Times New Roman" w:cs="Times New Roman"/>
          <w:sz w:val="28"/>
          <w:szCs w:val="28"/>
        </w:rPr>
        <w:t>житті</w:t>
      </w:r>
      <w:r w:rsidRPr="00227D7E">
        <w:rPr>
          <w:rFonts w:ascii="Times New Roman" w:eastAsia="Calibri" w:hAnsi="Times New Roman" w:cs="Times New Roman"/>
          <w:sz w:val="28"/>
          <w:szCs w:val="28"/>
          <w:lang w:val="uk-UA"/>
        </w:rPr>
        <w:t xml:space="preserve">  громади, держави ;</w:t>
      </w:r>
    </w:p>
    <w:p w:rsidR="00227D7E" w:rsidRPr="00227D7E" w:rsidRDefault="00227D7E" w:rsidP="00227D7E">
      <w:pPr>
        <w:numPr>
          <w:ilvl w:val="0"/>
          <w:numId w:val="3"/>
        </w:num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є </w:t>
      </w:r>
      <w:r w:rsidRPr="00227D7E">
        <w:rPr>
          <w:rFonts w:ascii="Times New Roman" w:eastAsia="Calibri" w:hAnsi="Times New Roman" w:cs="Times New Roman"/>
          <w:sz w:val="28"/>
          <w:szCs w:val="28"/>
        </w:rPr>
        <w:t>свідомим</w:t>
      </w:r>
      <w:r w:rsidRPr="00227D7E">
        <w:rPr>
          <w:rFonts w:ascii="Times New Roman" w:eastAsia="Calibri" w:hAnsi="Times New Roman" w:cs="Times New Roman"/>
          <w:sz w:val="28"/>
          <w:szCs w:val="28"/>
          <w:lang w:val="uk-UA"/>
        </w:rPr>
        <w:t xml:space="preserve"> </w:t>
      </w:r>
      <w:r w:rsidRPr="00227D7E">
        <w:rPr>
          <w:rFonts w:ascii="Times New Roman" w:eastAsia="Calibri" w:hAnsi="Times New Roman" w:cs="Times New Roman"/>
          <w:sz w:val="28"/>
          <w:szCs w:val="28"/>
        </w:rPr>
        <w:t>громадянином, готовим відповідати за свої</w:t>
      </w:r>
      <w:r w:rsidRPr="00227D7E">
        <w:rPr>
          <w:rFonts w:ascii="Times New Roman" w:eastAsia="Calibri" w:hAnsi="Times New Roman" w:cs="Times New Roman"/>
          <w:sz w:val="28"/>
          <w:szCs w:val="28"/>
          <w:lang w:val="uk-UA"/>
        </w:rPr>
        <w:t xml:space="preserve"> </w:t>
      </w:r>
      <w:r w:rsidRPr="00227D7E">
        <w:rPr>
          <w:rFonts w:ascii="Times New Roman" w:eastAsia="Calibri" w:hAnsi="Times New Roman" w:cs="Times New Roman"/>
          <w:sz w:val="28"/>
          <w:szCs w:val="28"/>
        </w:rPr>
        <w:t>вчинки</w:t>
      </w:r>
      <w:r w:rsidRPr="00227D7E">
        <w:rPr>
          <w:rFonts w:ascii="Times New Roman" w:eastAsia="Calibri" w:hAnsi="Times New Roman" w:cs="Times New Roman"/>
          <w:sz w:val="28"/>
          <w:szCs w:val="28"/>
          <w:lang w:val="uk-UA"/>
        </w:rPr>
        <w:t>;</w:t>
      </w:r>
    </w:p>
    <w:p w:rsidR="00227D7E" w:rsidRPr="00227D7E" w:rsidRDefault="00227D7E" w:rsidP="00227D7E">
      <w:pPr>
        <w:numPr>
          <w:ilvl w:val="0"/>
          <w:numId w:val="3"/>
        </w:num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rPr>
        <w:t>свідомо</w:t>
      </w:r>
      <w:r w:rsidRPr="00227D7E">
        <w:rPr>
          <w:rFonts w:ascii="Times New Roman" w:eastAsia="Calibri" w:hAnsi="Times New Roman" w:cs="Times New Roman"/>
          <w:sz w:val="28"/>
          <w:szCs w:val="28"/>
          <w:lang w:val="uk-UA"/>
        </w:rPr>
        <w:t xml:space="preserve"> </w:t>
      </w:r>
      <w:r w:rsidRPr="00227D7E">
        <w:rPr>
          <w:rFonts w:ascii="Times New Roman" w:eastAsia="Calibri" w:hAnsi="Times New Roman" w:cs="Times New Roman"/>
          <w:sz w:val="28"/>
          <w:szCs w:val="28"/>
        </w:rPr>
        <w:t>ставит</w:t>
      </w:r>
      <w:r w:rsidRPr="00227D7E">
        <w:rPr>
          <w:rFonts w:ascii="Times New Roman" w:eastAsia="Calibri" w:hAnsi="Times New Roman" w:cs="Times New Roman"/>
          <w:sz w:val="28"/>
          <w:szCs w:val="28"/>
          <w:lang w:val="uk-UA"/>
        </w:rPr>
        <w:t>ь</w:t>
      </w:r>
      <w:r w:rsidRPr="00227D7E">
        <w:rPr>
          <w:rFonts w:ascii="Times New Roman" w:eastAsia="Calibri" w:hAnsi="Times New Roman" w:cs="Times New Roman"/>
          <w:sz w:val="28"/>
          <w:szCs w:val="28"/>
        </w:rPr>
        <w:t>ся до свого</w:t>
      </w:r>
      <w:r w:rsidRPr="00227D7E">
        <w:rPr>
          <w:rFonts w:ascii="Times New Roman" w:eastAsia="Calibri" w:hAnsi="Times New Roman" w:cs="Times New Roman"/>
          <w:sz w:val="28"/>
          <w:szCs w:val="28"/>
          <w:lang w:val="uk-UA"/>
        </w:rPr>
        <w:t xml:space="preserve"> </w:t>
      </w:r>
      <w:r w:rsidRPr="00227D7E">
        <w:rPr>
          <w:rFonts w:ascii="Times New Roman" w:eastAsia="Calibri" w:hAnsi="Times New Roman" w:cs="Times New Roman"/>
          <w:sz w:val="28"/>
          <w:szCs w:val="28"/>
        </w:rPr>
        <w:t>здоров’я та довкілля</w:t>
      </w:r>
      <w:r w:rsidRPr="00227D7E">
        <w:rPr>
          <w:rFonts w:ascii="Times New Roman" w:eastAsia="Calibri" w:hAnsi="Times New Roman" w:cs="Times New Roman"/>
          <w:sz w:val="28"/>
          <w:szCs w:val="28"/>
          <w:lang w:val="uk-UA"/>
        </w:rPr>
        <w:t>;</w:t>
      </w:r>
    </w:p>
    <w:p w:rsidR="00227D7E" w:rsidRPr="00227D7E" w:rsidRDefault="00227D7E" w:rsidP="00227D7E">
      <w:pPr>
        <w:numPr>
          <w:ilvl w:val="0"/>
          <w:numId w:val="3"/>
        </w:num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rPr>
        <w:t>мислит</w:t>
      </w:r>
      <w:r w:rsidRPr="00227D7E">
        <w:rPr>
          <w:rFonts w:ascii="Times New Roman" w:eastAsia="Calibri" w:hAnsi="Times New Roman" w:cs="Times New Roman"/>
          <w:sz w:val="28"/>
          <w:szCs w:val="28"/>
          <w:lang w:val="uk-UA"/>
        </w:rPr>
        <w:t>ь</w:t>
      </w:r>
      <w:r w:rsidRPr="00227D7E">
        <w:rPr>
          <w:rFonts w:ascii="Times New Roman" w:eastAsia="Calibri" w:hAnsi="Times New Roman" w:cs="Times New Roman"/>
          <w:sz w:val="28"/>
          <w:szCs w:val="28"/>
        </w:rPr>
        <w:t xml:space="preserve"> креативно, використовуючи увесь свій</w:t>
      </w:r>
      <w:r w:rsidRPr="00227D7E">
        <w:rPr>
          <w:rFonts w:ascii="Times New Roman" w:eastAsia="Calibri" w:hAnsi="Times New Roman" w:cs="Times New Roman"/>
          <w:sz w:val="28"/>
          <w:szCs w:val="28"/>
          <w:lang w:val="uk-UA"/>
        </w:rPr>
        <w:t xml:space="preserve"> </w:t>
      </w:r>
      <w:r w:rsidRPr="00227D7E">
        <w:rPr>
          <w:rFonts w:ascii="Times New Roman" w:eastAsia="Calibri" w:hAnsi="Times New Roman" w:cs="Times New Roman"/>
          <w:sz w:val="28"/>
          <w:szCs w:val="28"/>
        </w:rPr>
        <w:t>творчий</w:t>
      </w:r>
      <w:r w:rsidRPr="00227D7E">
        <w:rPr>
          <w:rFonts w:ascii="Times New Roman" w:eastAsia="Calibri" w:hAnsi="Times New Roman" w:cs="Times New Roman"/>
          <w:sz w:val="28"/>
          <w:szCs w:val="28"/>
          <w:lang w:val="uk-UA"/>
        </w:rPr>
        <w:t xml:space="preserve"> </w:t>
      </w:r>
      <w:r w:rsidRPr="00227D7E">
        <w:rPr>
          <w:rFonts w:ascii="Times New Roman" w:eastAsia="Calibri" w:hAnsi="Times New Roman" w:cs="Times New Roman"/>
          <w:sz w:val="28"/>
          <w:szCs w:val="28"/>
        </w:rPr>
        <w:t>потенціал</w:t>
      </w:r>
      <w:r w:rsidRPr="00227D7E">
        <w:rPr>
          <w:rFonts w:ascii="Times New Roman" w:eastAsia="Calibri" w:hAnsi="Times New Roman" w:cs="Times New Roman"/>
          <w:sz w:val="28"/>
          <w:szCs w:val="28"/>
          <w:lang w:val="uk-UA"/>
        </w:rPr>
        <w:t>.</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b/>
          <w:i/>
          <w:sz w:val="28"/>
          <w:szCs w:val="28"/>
          <w:lang w:val="uk-UA"/>
        </w:rPr>
        <w:t>Випускник дошкільної групи</w:t>
      </w:r>
      <w:r w:rsidRPr="00227D7E">
        <w:rPr>
          <w:rFonts w:ascii="Times New Roman" w:eastAsia="Calibri" w:hAnsi="Times New Roman" w:cs="Times New Roman"/>
          <w:sz w:val="28"/>
          <w:szCs w:val="28"/>
          <w:lang w:val="uk-UA"/>
        </w:rPr>
        <w:t xml:space="preserve"> має досягнення сукупності компетентностей дітей дошкільного віку, що засвідчує його готовність до навчання впродовж життя. </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b/>
          <w:bCs/>
          <w:i/>
          <w:sz w:val="28"/>
          <w:szCs w:val="28"/>
          <w:lang w:val="uk-UA"/>
        </w:rPr>
        <w:t>Випускник початкових класів</w:t>
      </w:r>
      <w:r w:rsidRPr="00227D7E">
        <w:rPr>
          <w:rFonts w:ascii="Times New Roman" w:eastAsia="Calibri" w:hAnsi="Times New Roman" w:cs="Times New Roman"/>
          <w:b/>
          <w:bCs/>
          <w:sz w:val="28"/>
          <w:szCs w:val="28"/>
          <w:lang w:val="uk-UA"/>
        </w:rPr>
        <w:t xml:space="preserve"> </w:t>
      </w:r>
      <w:r w:rsidRPr="00227D7E">
        <w:rPr>
          <w:rFonts w:ascii="Times New Roman" w:eastAsia="Calibri" w:hAnsi="Times New Roman" w:cs="Times New Roman"/>
          <w:bCs/>
          <w:sz w:val="28"/>
          <w:szCs w:val="28"/>
          <w:lang w:val="uk-UA"/>
        </w:rPr>
        <w:t>має знання, уміння та навички, передбачені стандартом  початкової освіти. Він</w:t>
      </w:r>
      <w:r w:rsidRPr="00227D7E">
        <w:rPr>
          <w:rFonts w:ascii="Times New Roman" w:eastAsia="Calibri" w:hAnsi="Times New Roman" w:cs="Times New Roman"/>
          <w:b/>
          <w:bCs/>
          <w:sz w:val="28"/>
          <w:szCs w:val="28"/>
          <w:lang w:val="uk-UA"/>
        </w:rPr>
        <w:t xml:space="preserve"> </w:t>
      </w:r>
      <w:r w:rsidRPr="00227D7E">
        <w:rPr>
          <w:rFonts w:ascii="Times New Roman" w:eastAsia="Calibri" w:hAnsi="Times New Roman" w:cs="Times New Roman"/>
          <w:sz w:val="28"/>
          <w:szCs w:val="28"/>
          <w:lang w:val="uk-UA"/>
        </w:rPr>
        <w:t>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227D7E" w:rsidRPr="00227D7E" w:rsidRDefault="00227D7E" w:rsidP="00227D7E">
      <w:pPr>
        <w:spacing w:after="0" w:line="276" w:lineRule="auto"/>
        <w:jc w:val="both"/>
        <w:rPr>
          <w:rFonts w:ascii="Times New Roman" w:eastAsia="Calibri" w:hAnsi="Times New Roman" w:cs="Times New Roman"/>
          <w:b/>
          <w:bCs/>
          <w:sz w:val="28"/>
          <w:szCs w:val="28"/>
          <w:lang w:val="uk-UA"/>
        </w:rPr>
      </w:pPr>
      <w:r w:rsidRPr="00227D7E">
        <w:rPr>
          <w:rFonts w:ascii="Times New Roman" w:eastAsia="Calibri" w:hAnsi="Times New Roman" w:cs="Times New Roman"/>
          <w:b/>
          <w:bCs/>
          <w:i/>
          <w:sz w:val="28"/>
          <w:szCs w:val="28"/>
          <w:lang w:val="uk-UA"/>
        </w:rPr>
        <w:t>Випускник базової основної школи  володіє певними яко</w:t>
      </w:r>
      <w:r w:rsidRPr="00227D7E">
        <w:rPr>
          <w:rFonts w:ascii="Times New Roman" w:eastAsia="Calibri" w:hAnsi="Times New Roman" w:cs="Times New Roman"/>
          <w:b/>
          <w:bCs/>
          <w:i/>
          <w:sz w:val="28"/>
          <w:szCs w:val="28"/>
          <w:lang w:val="uk-UA"/>
        </w:rPr>
        <w:softHyphen/>
        <w:t>стями і вміннями</w:t>
      </w:r>
      <w:r w:rsidRPr="00227D7E">
        <w:rPr>
          <w:rFonts w:ascii="Times New Roman" w:eastAsia="Calibri" w:hAnsi="Times New Roman" w:cs="Times New Roman"/>
          <w:b/>
          <w:bCs/>
          <w:sz w:val="28"/>
          <w:szCs w:val="28"/>
          <w:lang w:val="uk-UA"/>
        </w:rPr>
        <w:t xml:space="preserve"> </w:t>
      </w:r>
      <w:r w:rsidRPr="00227D7E">
        <w:rPr>
          <w:rFonts w:ascii="Times New Roman" w:eastAsia="Calibri" w:hAnsi="Times New Roman" w:cs="Times New Roman"/>
          <w:sz w:val="28"/>
          <w:szCs w:val="28"/>
          <w:lang w:val="uk-UA"/>
        </w:rPr>
        <w:t>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w:t>
      </w:r>
      <w:r w:rsidRPr="00227D7E">
        <w:rPr>
          <w:rFonts w:ascii="Times New Roman" w:eastAsia="Calibri" w:hAnsi="Times New Roman" w:cs="Times New Roman"/>
          <w:b/>
          <w:bCs/>
          <w:sz w:val="28"/>
          <w:szCs w:val="28"/>
          <w:lang w:val="uk-UA"/>
        </w:rPr>
        <w:t xml:space="preserve"> </w:t>
      </w:r>
    </w:p>
    <w:p w:rsidR="00227D7E" w:rsidRPr="00227D7E" w:rsidRDefault="00227D7E" w:rsidP="00227D7E">
      <w:pPr>
        <w:spacing w:after="0" w:line="276" w:lineRule="auto"/>
        <w:jc w:val="center"/>
        <w:rPr>
          <w:rFonts w:ascii="Times New Roman" w:eastAsia="Calibri" w:hAnsi="Times New Roman" w:cs="Times New Roman"/>
          <w:b/>
          <w:bCs/>
          <w:sz w:val="28"/>
          <w:szCs w:val="28"/>
          <w:lang w:val="uk-UA"/>
        </w:rPr>
      </w:pPr>
      <w:r w:rsidRPr="00227D7E">
        <w:rPr>
          <w:rFonts w:ascii="Times New Roman" w:eastAsia="Calibri" w:hAnsi="Times New Roman" w:cs="Times New Roman"/>
          <w:b/>
          <w:bCs/>
          <w:sz w:val="28"/>
          <w:szCs w:val="28"/>
          <w:lang w:val="uk-UA"/>
        </w:rPr>
        <w:lastRenderedPageBreak/>
        <w:t xml:space="preserve">Розділ 3. </w:t>
      </w:r>
    </w:p>
    <w:p w:rsidR="00227D7E" w:rsidRPr="00227D7E" w:rsidRDefault="00227D7E" w:rsidP="00227D7E">
      <w:pPr>
        <w:spacing w:after="0" w:line="276" w:lineRule="auto"/>
        <w:jc w:val="center"/>
        <w:rPr>
          <w:rFonts w:ascii="Times New Roman" w:eastAsia="Calibri" w:hAnsi="Times New Roman" w:cs="Times New Roman"/>
          <w:b/>
          <w:bCs/>
          <w:sz w:val="28"/>
          <w:szCs w:val="28"/>
          <w:lang w:val="uk-UA"/>
        </w:rPr>
      </w:pPr>
      <w:r w:rsidRPr="00227D7E">
        <w:rPr>
          <w:rFonts w:ascii="Times New Roman" w:eastAsia="Calibri" w:hAnsi="Times New Roman" w:cs="Times New Roman"/>
          <w:b/>
          <w:bCs/>
          <w:sz w:val="28"/>
          <w:szCs w:val="28"/>
          <w:lang w:val="uk-UA"/>
        </w:rPr>
        <w:t xml:space="preserve">Цілі та задачі освітнього процесу </w:t>
      </w:r>
      <w:r w:rsidR="00980D09">
        <w:rPr>
          <w:rFonts w:ascii="Times New Roman" w:eastAsia="Calibri" w:hAnsi="Times New Roman" w:cs="Times New Roman"/>
          <w:b/>
          <w:bCs/>
          <w:sz w:val="28"/>
          <w:szCs w:val="28"/>
          <w:lang w:val="uk-UA"/>
        </w:rPr>
        <w:t>ЗЗСО</w:t>
      </w:r>
    </w:p>
    <w:p w:rsidR="00227D7E" w:rsidRPr="00227D7E" w:rsidRDefault="00227D7E" w:rsidP="00227D7E">
      <w:pPr>
        <w:spacing w:after="0" w:line="276" w:lineRule="auto"/>
        <w:jc w:val="center"/>
        <w:rPr>
          <w:rFonts w:ascii="Times New Roman" w:eastAsia="Calibri" w:hAnsi="Times New Roman" w:cs="Times New Roman"/>
          <w:b/>
          <w:bCs/>
          <w:sz w:val="28"/>
          <w:szCs w:val="28"/>
          <w:lang w:val="uk-UA"/>
        </w:rPr>
      </w:pPr>
    </w:p>
    <w:p w:rsidR="00227D7E" w:rsidRPr="00227D7E" w:rsidRDefault="00227D7E" w:rsidP="00227D7E">
      <w:pPr>
        <w:spacing w:after="0" w:line="276" w:lineRule="auto"/>
        <w:jc w:val="both"/>
        <w:rPr>
          <w:rFonts w:ascii="Times New Roman" w:eastAsia="Calibri" w:hAnsi="Times New Roman" w:cs="Times New Roman"/>
          <w:bCs/>
          <w:sz w:val="28"/>
          <w:szCs w:val="28"/>
          <w:lang w:val="uk-UA"/>
        </w:rPr>
      </w:pPr>
      <w:r w:rsidRPr="00227D7E">
        <w:rPr>
          <w:rFonts w:ascii="Times New Roman" w:eastAsia="Calibri" w:hAnsi="Times New Roman" w:cs="Times New Roman"/>
          <w:bCs/>
          <w:sz w:val="28"/>
          <w:szCs w:val="28"/>
          <w:lang w:val="uk-UA"/>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міста, району, мікрорайону.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w:t>
      </w:r>
    </w:p>
    <w:p w:rsidR="00227D7E" w:rsidRPr="00227D7E" w:rsidRDefault="00227D7E" w:rsidP="00227D7E">
      <w:pPr>
        <w:spacing w:after="0" w:line="276" w:lineRule="auto"/>
        <w:jc w:val="both"/>
        <w:rPr>
          <w:rFonts w:ascii="Times New Roman" w:eastAsia="Calibri" w:hAnsi="Times New Roman" w:cs="Times New Roman"/>
          <w:bCs/>
          <w:sz w:val="28"/>
          <w:szCs w:val="28"/>
          <w:lang w:val="uk-UA"/>
        </w:rPr>
      </w:pPr>
      <w:r w:rsidRPr="00227D7E">
        <w:rPr>
          <w:rFonts w:ascii="Times New Roman" w:eastAsia="Calibri" w:hAnsi="Times New Roman" w:cs="Times New Roman"/>
          <w:bCs/>
          <w:sz w:val="28"/>
          <w:szCs w:val="28"/>
          <w:lang w:val="uk-UA"/>
        </w:rPr>
        <w:t>Перед закладом загальної середньої освіти поставлені такі цілі освітнього процесу:</w:t>
      </w:r>
    </w:p>
    <w:p w:rsidR="00227D7E" w:rsidRPr="00227D7E" w:rsidRDefault="00227D7E" w:rsidP="00227D7E">
      <w:pPr>
        <w:spacing w:after="0" w:line="276" w:lineRule="auto"/>
        <w:jc w:val="both"/>
        <w:rPr>
          <w:rFonts w:ascii="Times New Roman" w:eastAsia="Calibri" w:hAnsi="Times New Roman" w:cs="Times New Roman"/>
          <w:bCs/>
          <w:sz w:val="28"/>
          <w:szCs w:val="28"/>
          <w:lang w:val="uk-UA"/>
        </w:rPr>
      </w:pPr>
      <w:r w:rsidRPr="00227D7E">
        <w:rPr>
          <w:rFonts w:ascii="Times New Roman" w:eastAsia="Calibri" w:hAnsi="Times New Roman" w:cs="Times New Roman"/>
          <w:bCs/>
          <w:sz w:val="28"/>
          <w:szCs w:val="28"/>
          <w:lang w:val="uk-UA"/>
        </w:rPr>
        <w:t>1.Забезпечити засвоєння учнями обов'язкового мінімуму змісту початкової, основної загальної освіти на рівні вимог державного освітнього стандарту;</w:t>
      </w:r>
    </w:p>
    <w:p w:rsidR="00227D7E" w:rsidRPr="00227D7E" w:rsidRDefault="00227D7E" w:rsidP="00227D7E">
      <w:pPr>
        <w:spacing w:after="0" w:line="276" w:lineRule="auto"/>
        <w:jc w:val="both"/>
        <w:rPr>
          <w:rFonts w:ascii="Times New Roman" w:eastAsia="Calibri" w:hAnsi="Times New Roman" w:cs="Times New Roman"/>
          <w:bCs/>
          <w:sz w:val="28"/>
          <w:szCs w:val="28"/>
          <w:lang w:val="uk-UA"/>
        </w:rPr>
      </w:pPr>
      <w:r w:rsidRPr="00227D7E">
        <w:rPr>
          <w:rFonts w:ascii="Times New Roman" w:eastAsia="Calibri" w:hAnsi="Times New Roman" w:cs="Times New Roman"/>
          <w:bCs/>
          <w:sz w:val="28"/>
          <w:szCs w:val="28"/>
          <w:lang w:val="uk-UA"/>
        </w:rPr>
        <w:t>2.Гарантувати наступність освітніх програм усіх рівнів;</w:t>
      </w:r>
    </w:p>
    <w:p w:rsidR="00227D7E" w:rsidRPr="00227D7E" w:rsidRDefault="00227D7E" w:rsidP="00227D7E">
      <w:pPr>
        <w:spacing w:after="0" w:line="276" w:lineRule="auto"/>
        <w:jc w:val="both"/>
        <w:rPr>
          <w:rFonts w:ascii="Times New Roman" w:eastAsia="Calibri" w:hAnsi="Times New Roman" w:cs="Times New Roman"/>
          <w:bCs/>
          <w:sz w:val="28"/>
          <w:szCs w:val="28"/>
          <w:lang w:val="uk-UA"/>
        </w:rPr>
      </w:pPr>
      <w:r w:rsidRPr="00227D7E">
        <w:rPr>
          <w:rFonts w:ascii="Times New Roman" w:eastAsia="Calibri" w:hAnsi="Times New Roman" w:cs="Times New Roman"/>
          <w:bCs/>
          <w:sz w:val="28"/>
          <w:szCs w:val="28"/>
          <w:lang w:val="uk-UA"/>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227D7E" w:rsidRPr="00227D7E" w:rsidRDefault="00227D7E" w:rsidP="00227D7E">
      <w:pPr>
        <w:spacing w:after="0" w:line="276" w:lineRule="auto"/>
        <w:jc w:val="both"/>
        <w:rPr>
          <w:rFonts w:ascii="Times New Roman" w:eastAsia="Calibri" w:hAnsi="Times New Roman" w:cs="Times New Roman"/>
          <w:bCs/>
          <w:sz w:val="28"/>
          <w:szCs w:val="28"/>
          <w:lang w:val="uk-UA"/>
        </w:rPr>
      </w:pPr>
      <w:r w:rsidRPr="00227D7E">
        <w:rPr>
          <w:rFonts w:ascii="Times New Roman" w:eastAsia="Calibri" w:hAnsi="Times New Roman" w:cs="Times New Roman"/>
          <w:bCs/>
          <w:sz w:val="28"/>
          <w:szCs w:val="28"/>
          <w:lang w:val="uk-UA"/>
        </w:rPr>
        <w:t>4.Формувати позитивну мотивацію учнів до навчальної діяльності;</w:t>
      </w:r>
    </w:p>
    <w:p w:rsidR="00227D7E" w:rsidRPr="00227D7E" w:rsidRDefault="00227D7E" w:rsidP="00227D7E">
      <w:pPr>
        <w:spacing w:after="0" w:line="276" w:lineRule="auto"/>
        <w:jc w:val="both"/>
        <w:rPr>
          <w:rFonts w:ascii="Times New Roman" w:eastAsia="Calibri" w:hAnsi="Times New Roman" w:cs="Times New Roman"/>
          <w:bCs/>
          <w:sz w:val="28"/>
          <w:szCs w:val="28"/>
          <w:lang w:val="uk-UA"/>
        </w:rPr>
      </w:pPr>
      <w:r w:rsidRPr="00227D7E">
        <w:rPr>
          <w:rFonts w:ascii="Times New Roman" w:eastAsia="Calibri" w:hAnsi="Times New Roman" w:cs="Times New Roman"/>
          <w:bCs/>
          <w:sz w:val="28"/>
          <w:szCs w:val="28"/>
          <w:lang w:val="uk-UA"/>
        </w:rPr>
        <w:t>5.Забезпечити соціально-педагогічні відносини, що зберігають фізичне, психічне та соціальне здоров'я учнів;</w:t>
      </w:r>
    </w:p>
    <w:p w:rsidR="00227D7E" w:rsidRPr="00227D7E" w:rsidRDefault="00227D7E" w:rsidP="00227D7E">
      <w:pPr>
        <w:spacing w:after="0" w:line="276" w:lineRule="auto"/>
        <w:jc w:val="both"/>
        <w:rPr>
          <w:rFonts w:ascii="Times New Roman" w:eastAsia="Calibri" w:hAnsi="Times New Roman" w:cs="Times New Roman"/>
          <w:bCs/>
          <w:sz w:val="28"/>
          <w:szCs w:val="28"/>
          <w:lang w:val="uk-UA"/>
        </w:rPr>
      </w:pPr>
      <w:r w:rsidRPr="00227D7E">
        <w:rPr>
          <w:rFonts w:ascii="Times New Roman" w:eastAsia="Calibri" w:hAnsi="Times New Roman" w:cs="Times New Roman"/>
          <w:bCs/>
          <w:sz w:val="28"/>
          <w:szCs w:val="28"/>
          <w:lang w:val="uk-UA"/>
        </w:rPr>
        <w:t>6. Підвищення кваліфікації педагогічних працівників шляхом своєчасного та якісного проходження курсів перепідготовки;</w:t>
      </w:r>
    </w:p>
    <w:p w:rsidR="00227D7E" w:rsidRPr="00227D7E" w:rsidRDefault="00227D7E" w:rsidP="00227D7E">
      <w:pPr>
        <w:spacing w:after="0" w:line="276" w:lineRule="auto"/>
        <w:jc w:val="both"/>
        <w:rPr>
          <w:rFonts w:ascii="Times New Roman" w:eastAsia="Calibri" w:hAnsi="Times New Roman" w:cs="Times New Roman"/>
          <w:bCs/>
          <w:sz w:val="28"/>
          <w:szCs w:val="28"/>
          <w:lang w:val="uk-UA"/>
        </w:rPr>
      </w:pPr>
      <w:r w:rsidRPr="00227D7E">
        <w:rPr>
          <w:rFonts w:ascii="Times New Roman" w:eastAsia="Calibri" w:hAnsi="Times New Roman" w:cs="Times New Roman"/>
          <w:bCs/>
          <w:sz w:val="28"/>
          <w:szCs w:val="28"/>
          <w:lang w:val="uk-UA"/>
        </w:rPr>
        <w:t>7.Проведення атестації та сертифікації педагогів;</w:t>
      </w:r>
    </w:p>
    <w:p w:rsidR="00227D7E" w:rsidRPr="00227D7E" w:rsidRDefault="00227D7E" w:rsidP="00227D7E">
      <w:pPr>
        <w:spacing w:after="0" w:line="276" w:lineRule="auto"/>
        <w:jc w:val="both"/>
        <w:rPr>
          <w:rFonts w:ascii="Times New Roman" w:eastAsia="Calibri" w:hAnsi="Times New Roman" w:cs="Times New Roman"/>
          <w:bCs/>
          <w:sz w:val="28"/>
          <w:szCs w:val="28"/>
          <w:lang w:val="uk-UA"/>
        </w:rPr>
      </w:pPr>
      <w:r w:rsidRPr="00227D7E">
        <w:rPr>
          <w:rFonts w:ascii="Times New Roman" w:eastAsia="Calibri" w:hAnsi="Times New Roman" w:cs="Times New Roman"/>
          <w:bCs/>
          <w:sz w:val="28"/>
          <w:szCs w:val="28"/>
          <w:lang w:val="uk-UA"/>
        </w:rPr>
        <w:t>8.Цілеспрямоване вдосконалення навчально-матеріальної бази школи.</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 </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 </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r w:rsidRPr="00227D7E">
        <w:rPr>
          <w:rFonts w:ascii="Times New Roman" w:eastAsia="Calibri" w:hAnsi="Times New Roman" w:cs="Times New Roman"/>
          <w:sz w:val="28"/>
          <w:szCs w:val="28"/>
          <w:lang w:val="uk-UA"/>
        </w:rPr>
        <w:t xml:space="preserve">  </w:t>
      </w:r>
    </w:p>
    <w:p w:rsidR="00227D7E" w:rsidRPr="00227D7E" w:rsidRDefault="00227D7E" w:rsidP="00227D7E">
      <w:pPr>
        <w:spacing w:after="0" w:line="276" w:lineRule="auto"/>
        <w:jc w:val="both"/>
        <w:rPr>
          <w:rFonts w:ascii="Times New Roman" w:eastAsia="Calibri" w:hAnsi="Times New Roman" w:cs="Times New Roman"/>
          <w:sz w:val="28"/>
          <w:szCs w:val="28"/>
          <w:lang w:val="uk-UA"/>
        </w:rPr>
      </w:pPr>
    </w:p>
    <w:p w:rsidR="00227D7E" w:rsidRPr="00227D7E" w:rsidRDefault="00227D7E" w:rsidP="00227D7E">
      <w:pPr>
        <w:spacing w:after="0" w:line="276" w:lineRule="auto"/>
        <w:jc w:val="both"/>
        <w:rPr>
          <w:rFonts w:ascii="Times New Roman" w:eastAsia="Calibri" w:hAnsi="Times New Roman" w:cs="Times New Roman"/>
          <w:sz w:val="28"/>
          <w:szCs w:val="28"/>
          <w:lang w:val="uk-UA"/>
        </w:rPr>
      </w:pPr>
    </w:p>
    <w:p w:rsidR="00227D7E" w:rsidRPr="00227D7E" w:rsidRDefault="00227D7E" w:rsidP="00227D7E">
      <w:pPr>
        <w:spacing w:after="0" w:line="276" w:lineRule="auto"/>
        <w:jc w:val="both"/>
        <w:rPr>
          <w:rFonts w:ascii="Times New Roman" w:eastAsia="Calibri" w:hAnsi="Times New Roman" w:cs="Times New Roman"/>
          <w:sz w:val="28"/>
          <w:szCs w:val="28"/>
          <w:lang w:val="uk-UA"/>
        </w:rPr>
      </w:pPr>
    </w:p>
    <w:p w:rsidR="00227D7E" w:rsidRPr="00227D7E" w:rsidRDefault="00227D7E" w:rsidP="00227D7E">
      <w:pPr>
        <w:spacing w:after="0" w:line="276" w:lineRule="auto"/>
        <w:jc w:val="both"/>
        <w:rPr>
          <w:rFonts w:ascii="Times New Roman" w:eastAsia="Calibri" w:hAnsi="Times New Roman" w:cs="Times New Roman"/>
          <w:sz w:val="28"/>
          <w:szCs w:val="28"/>
          <w:lang w:val="uk-UA"/>
        </w:rPr>
      </w:pPr>
    </w:p>
    <w:p w:rsidR="00227D7E" w:rsidRPr="00227D7E" w:rsidRDefault="00227D7E" w:rsidP="00227D7E">
      <w:pPr>
        <w:spacing w:after="0" w:line="276" w:lineRule="auto"/>
        <w:jc w:val="both"/>
        <w:rPr>
          <w:rFonts w:ascii="Times New Roman" w:eastAsia="Calibri" w:hAnsi="Times New Roman" w:cs="Times New Roman"/>
          <w:sz w:val="28"/>
          <w:szCs w:val="28"/>
          <w:lang w:val="uk-UA"/>
        </w:rPr>
      </w:pPr>
    </w:p>
    <w:p w:rsidR="00227D7E" w:rsidRPr="00227D7E" w:rsidRDefault="00227D7E" w:rsidP="00227D7E">
      <w:pPr>
        <w:spacing w:after="0" w:line="276" w:lineRule="auto"/>
        <w:jc w:val="both"/>
        <w:rPr>
          <w:rFonts w:ascii="Times New Roman" w:eastAsia="Calibri" w:hAnsi="Times New Roman" w:cs="Times New Roman"/>
          <w:sz w:val="28"/>
          <w:szCs w:val="28"/>
          <w:lang w:val="uk-UA"/>
        </w:rPr>
      </w:pPr>
    </w:p>
    <w:p w:rsidR="00227D7E" w:rsidRPr="00227D7E" w:rsidRDefault="00227D7E" w:rsidP="00227D7E">
      <w:pPr>
        <w:spacing w:after="0" w:line="276" w:lineRule="auto"/>
        <w:jc w:val="both"/>
        <w:rPr>
          <w:rFonts w:ascii="Times New Roman" w:eastAsia="Calibri" w:hAnsi="Times New Roman" w:cs="Times New Roman"/>
          <w:sz w:val="28"/>
          <w:szCs w:val="28"/>
          <w:lang w:val="uk-UA"/>
        </w:rPr>
      </w:pPr>
    </w:p>
    <w:p w:rsidR="00227D7E" w:rsidRPr="00227D7E" w:rsidRDefault="00227D7E" w:rsidP="00227D7E">
      <w:pPr>
        <w:spacing w:after="0" w:line="276" w:lineRule="auto"/>
        <w:jc w:val="both"/>
        <w:rPr>
          <w:rFonts w:ascii="Times New Roman" w:eastAsia="Calibri" w:hAnsi="Times New Roman" w:cs="Times New Roman"/>
          <w:sz w:val="28"/>
          <w:szCs w:val="28"/>
          <w:lang w:val="uk-UA"/>
        </w:rPr>
      </w:pPr>
    </w:p>
    <w:p w:rsidR="00227D7E" w:rsidRPr="00227D7E" w:rsidRDefault="00227D7E" w:rsidP="00227D7E">
      <w:pPr>
        <w:spacing w:after="0" w:line="276" w:lineRule="auto"/>
        <w:jc w:val="both"/>
        <w:rPr>
          <w:rFonts w:ascii="Times New Roman" w:eastAsia="Calibri" w:hAnsi="Times New Roman" w:cs="Times New Roman"/>
          <w:sz w:val="28"/>
          <w:szCs w:val="28"/>
          <w:lang w:val="uk-UA"/>
        </w:rPr>
      </w:pPr>
    </w:p>
    <w:p w:rsidR="00227D7E" w:rsidRPr="00227D7E" w:rsidRDefault="00227D7E" w:rsidP="00227D7E">
      <w:pPr>
        <w:spacing w:after="0" w:line="276" w:lineRule="auto"/>
        <w:jc w:val="both"/>
        <w:rPr>
          <w:rFonts w:ascii="Times New Roman" w:eastAsia="Calibri" w:hAnsi="Times New Roman" w:cs="Times New Roman"/>
          <w:sz w:val="28"/>
          <w:szCs w:val="28"/>
          <w:lang w:val="uk-UA"/>
        </w:rPr>
      </w:pPr>
    </w:p>
    <w:p w:rsidR="00227D7E" w:rsidRPr="00227D7E" w:rsidRDefault="00227D7E" w:rsidP="00227D7E">
      <w:pPr>
        <w:spacing w:after="0" w:line="276" w:lineRule="auto"/>
        <w:jc w:val="both"/>
        <w:rPr>
          <w:rFonts w:ascii="Times New Roman" w:eastAsia="Calibri" w:hAnsi="Times New Roman" w:cs="Times New Roman"/>
          <w:sz w:val="28"/>
          <w:szCs w:val="28"/>
          <w:lang w:val="uk-UA"/>
        </w:rPr>
      </w:pPr>
    </w:p>
    <w:p w:rsidR="00227D7E" w:rsidRDefault="00227D7E" w:rsidP="00227D7E">
      <w:pPr>
        <w:spacing w:after="0" w:line="276" w:lineRule="auto"/>
        <w:jc w:val="both"/>
        <w:rPr>
          <w:rFonts w:ascii="Times New Roman" w:eastAsia="Calibri" w:hAnsi="Times New Roman" w:cs="Times New Roman"/>
          <w:sz w:val="28"/>
          <w:szCs w:val="28"/>
          <w:lang w:val="uk-UA"/>
        </w:rPr>
      </w:pPr>
    </w:p>
    <w:p w:rsidR="00227D7E" w:rsidRPr="00227D7E" w:rsidRDefault="00227D7E" w:rsidP="00227D7E">
      <w:pPr>
        <w:spacing w:after="0" w:line="276" w:lineRule="auto"/>
        <w:jc w:val="both"/>
        <w:rPr>
          <w:rFonts w:ascii="Times New Roman" w:eastAsia="Calibri" w:hAnsi="Times New Roman" w:cs="Times New Roman"/>
          <w:sz w:val="28"/>
          <w:szCs w:val="28"/>
          <w:lang w:val="uk-UA"/>
        </w:rPr>
      </w:pPr>
    </w:p>
    <w:p w:rsidR="00227D7E" w:rsidRPr="00227D7E" w:rsidRDefault="00227D7E" w:rsidP="00227D7E">
      <w:pPr>
        <w:spacing w:after="0" w:line="276" w:lineRule="auto"/>
        <w:jc w:val="center"/>
        <w:rPr>
          <w:rFonts w:ascii="Times New Roman" w:eastAsia="Calibri" w:hAnsi="Times New Roman" w:cs="Times New Roman"/>
          <w:sz w:val="28"/>
          <w:szCs w:val="28"/>
          <w:lang w:val="uk-UA"/>
        </w:rPr>
      </w:pPr>
      <w:r w:rsidRPr="00227D7E">
        <w:rPr>
          <w:rFonts w:ascii="Times New Roman" w:eastAsia="Calibri" w:hAnsi="Times New Roman" w:cs="Times New Roman"/>
          <w:b/>
          <w:bCs/>
          <w:sz w:val="28"/>
          <w:szCs w:val="28"/>
          <w:lang w:val="uk-UA"/>
        </w:rPr>
        <w:lastRenderedPageBreak/>
        <w:t>Розділ 4</w:t>
      </w:r>
    </w:p>
    <w:p w:rsidR="00227D7E" w:rsidRPr="00227D7E" w:rsidRDefault="00227D7E" w:rsidP="00227D7E">
      <w:pPr>
        <w:spacing w:after="0" w:line="276" w:lineRule="auto"/>
        <w:jc w:val="center"/>
        <w:rPr>
          <w:rFonts w:ascii="Times New Roman" w:eastAsia="Calibri" w:hAnsi="Times New Roman" w:cs="Times New Roman"/>
          <w:b/>
          <w:bCs/>
          <w:sz w:val="28"/>
          <w:szCs w:val="28"/>
          <w:lang w:val="uk-UA"/>
        </w:rPr>
      </w:pPr>
      <w:r w:rsidRPr="00227D7E">
        <w:rPr>
          <w:rFonts w:ascii="Times New Roman" w:eastAsia="Calibri" w:hAnsi="Times New Roman" w:cs="Times New Roman"/>
          <w:b/>
          <w:bCs/>
          <w:sz w:val="28"/>
          <w:szCs w:val="28"/>
          <w:lang w:val="uk-UA"/>
        </w:rPr>
        <w:t>Навчальний план та його обґрунтування</w:t>
      </w:r>
    </w:p>
    <w:p w:rsidR="003C0625" w:rsidRPr="003C0625" w:rsidRDefault="00755133" w:rsidP="00755133">
      <w:pPr>
        <w:spacing w:after="0" w:line="276" w:lineRule="auto"/>
        <w:jc w:val="center"/>
        <w:rPr>
          <w:rFonts w:ascii="Times New Roman" w:eastAsia="Calibri" w:hAnsi="Times New Roman" w:cs="Times New Roman"/>
          <w:bCs/>
          <w:i/>
          <w:sz w:val="28"/>
          <w:szCs w:val="28"/>
          <w:lang w:val="uk-UA"/>
        </w:rPr>
      </w:pPr>
      <w:r w:rsidRPr="003C0625">
        <w:rPr>
          <w:rFonts w:ascii="Times New Roman" w:eastAsia="Calibri" w:hAnsi="Times New Roman" w:cs="Times New Roman"/>
          <w:bCs/>
          <w:i/>
          <w:sz w:val="28"/>
          <w:szCs w:val="28"/>
          <w:lang w:val="uk-UA"/>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6E09A1" w:rsidRPr="006E09A1" w:rsidRDefault="006E09A1" w:rsidP="006E09A1">
      <w:pPr>
        <w:spacing w:after="0" w:line="276" w:lineRule="auto"/>
        <w:jc w:val="both"/>
        <w:rPr>
          <w:rFonts w:ascii="Times New Roman" w:eastAsia="Calibri" w:hAnsi="Times New Roman" w:cs="Times New Roman"/>
          <w:bCs/>
          <w:sz w:val="28"/>
          <w:szCs w:val="28"/>
          <w:lang w:val="uk-UA"/>
        </w:rPr>
      </w:pPr>
      <w:r w:rsidRPr="006E09A1">
        <w:rPr>
          <w:rFonts w:ascii="Times New Roman" w:eastAsia="Calibri" w:hAnsi="Times New Roman" w:cs="Times New Roman"/>
          <w:bCs/>
          <w:sz w:val="28"/>
          <w:szCs w:val="28"/>
          <w:lang w:val="uk-UA"/>
        </w:rPr>
        <w:t xml:space="preserve">Навчальний план 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передбачає реалізацію освітніх галузей Базового навчального плану Державного стандарту через окремі предмети та охоплює інваріантну та варіативну складову. </w:t>
      </w:r>
    </w:p>
    <w:p w:rsidR="003C0625" w:rsidRDefault="00755133" w:rsidP="003C0625">
      <w:pPr>
        <w:spacing w:after="0" w:line="276" w:lineRule="auto"/>
        <w:jc w:val="both"/>
        <w:rPr>
          <w:rFonts w:ascii="Times New Roman" w:eastAsia="Calibri" w:hAnsi="Times New Roman" w:cs="Times New Roman"/>
          <w:bCs/>
          <w:sz w:val="28"/>
          <w:szCs w:val="28"/>
        </w:rPr>
      </w:pPr>
      <w:r w:rsidRPr="003C0625">
        <w:rPr>
          <w:rFonts w:ascii="Times New Roman" w:eastAsia="Calibri" w:hAnsi="Times New Roman" w:cs="Times New Roman"/>
          <w:bCs/>
          <w:sz w:val="28"/>
          <w:szCs w:val="28"/>
          <w:lang w:val="uk-UA"/>
        </w:rPr>
        <w:t xml:space="preserve"> Навчальні плани закладів загальної середньої освіти І ступеня передбачають реалізацію освітніх галузей Базових навчальних планів Державних стандартів через окремі предмети. Зміст навчальних предметів та інтегрованих курсів, також очікувані результати освітньої діяльності учнів початкової школи окреслено в Базовому навчальному плані початкової освіти для класів з українською мовою навчання представників корінних народів, національних меншин. </w:t>
      </w:r>
      <w:r w:rsidR="003C0625" w:rsidRPr="003C0625">
        <w:rPr>
          <w:rFonts w:ascii="Times New Roman" w:eastAsia="Calibri" w:hAnsi="Times New Roman" w:cs="Times New Roman"/>
          <w:bCs/>
          <w:sz w:val="28"/>
          <w:szCs w:val="28"/>
        </w:rPr>
        <w:t xml:space="preserve">Загальний обсяг навчального навантаження для учнів 1-4-х класів складає 3500 годин/навчальний рік: </w:t>
      </w:r>
    </w:p>
    <w:p w:rsidR="003C0625" w:rsidRDefault="003C0625" w:rsidP="003C0625">
      <w:pPr>
        <w:spacing w:after="0" w:line="276" w:lineRule="auto"/>
        <w:jc w:val="both"/>
        <w:rPr>
          <w:rFonts w:ascii="Times New Roman" w:eastAsia="Calibri" w:hAnsi="Times New Roman" w:cs="Times New Roman"/>
          <w:bCs/>
          <w:sz w:val="28"/>
          <w:szCs w:val="28"/>
        </w:rPr>
      </w:pPr>
      <w:r w:rsidRPr="003C0625">
        <w:rPr>
          <w:rFonts w:ascii="Times New Roman" w:eastAsia="Calibri" w:hAnsi="Times New Roman" w:cs="Times New Roman"/>
          <w:bCs/>
          <w:sz w:val="28"/>
          <w:szCs w:val="28"/>
        </w:rPr>
        <w:t xml:space="preserve">для 1-х класів – 805 годин/навчальний рік, </w:t>
      </w:r>
    </w:p>
    <w:p w:rsidR="003C0625" w:rsidRDefault="003C0625" w:rsidP="003C0625">
      <w:pPr>
        <w:spacing w:after="0" w:line="276" w:lineRule="auto"/>
        <w:jc w:val="both"/>
        <w:rPr>
          <w:rFonts w:ascii="Times New Roman" w:eastAsia="Calibri" w:hAnsi="Times New Roman" w:cs="Times New Roman"/>
          <w:bCs/>
          <w:sz w:val="28"/>
          <w:szCs w:val="28"/>
        </w:rPr>
      </w:pPr>
      <w:r w:rsidRPr="003C0625">
        <w:rPr>
          <w:rFonts w:ascii="Times New Roman" w:eastAsia="Calibri" w:hAnsi="Times New Roman" w:cs="Times New Roman"/>
          <w:bCs/>
          <w:sz w:val="28"/>
          <w:szCs w:val="28"/>
        </w:rPr>
        <w:t xml:space="preserve">для 2-х класів – 875 годин/навчальний рік, </w:t>
      </w:r>
    </w:p>
    <w:p w:rsidR="003C0625" w:rsidRDefault="003C0625" w:rsidP="003C0625">
      <w:pPr>
        <w:spacing w:after="0" w:line="276" w:lineRule="auto"/>
        <w:jc w:val="both"/>
        <w:rPr>
          <w:rFonts w:ascii="Times New Roman" w:eastAsia="Calibri" w:hAnsi="Times New Roman" w:cs="Times New Roman"/>
          <w:bCs/>
          <w:sz w:val="28"/>
          <w:szCs w:val="28"/>
        </w:rPr>
      </w:pPr>
      <w:r w:rsidRPr="003C0625">
        <w:rPr>
          <w:rFonts w:ascii="Times New Roman" w:eastAsia="Calibri" w:hAnsi="Times New Roman" w:cs="Times New Roman"/>
          <w:bCs/>
          <w:sz w:val="28"/>
          <w:szCs w:val="28"/>
        </w:rPr>
        <w:t xml:space="preserve">для 3-х класів – 910 годин/навчальний рік, </w:t>
      </w:r>
    </w:p>
    <w:p w:rsidR="003C0625" w:rsidRDefault="003C0625" w:rsidP="003C0625">
      <w:pPr>
        <w:spacing w:after="0" w:line="276" w:lineRule="auto"/>
        <w:jc w:val="both"/>
        <w:rPr>
          <w:rFonts w:ascii="Times New Roman" w:eastAsia="Calibri" w:hAnsi="Times New Roman" w:cs="Times New Roman"/>
          <w:bCs/>
          <w:sz w:val="28"/>
          <w:szCs w:val="28"/>
        </w:rPr>
      </w:pPr>
      <w:r w:rsidRPr="003C0625">
        <w:rPr>
          <w:rFonts w:ascii="Times New Roman" w:eastAsia="Calibri" w:hAnsi="Times New Roman" w:cs="Times New Roman"/>
          <w:bCs/>
          <w:sz w:val="28"/>
          <w:szCs w:val="28"/>
        </w:rPr>
        <w:t xml:space="preserve">для 4-х класів – 910 годин/навчальний рік. </w:t>
      </w:r>
    </w:p>
    <w:p w:rsidR="003C0625" w:rsidRDefault="003C0625" w:rsidP="003C0625">
      <w:pPr>
        <w:spacing w:after="0" w:line="276" w:lineRule="auto"/>
        <w:jc w:val="both"/>
        <w:rPr>
          <w:rFonts w:ascii="Times New Roman" w:eastAsia="Calibri" w:hAnsi="Times New Roman" w:cs="Times New Roman"/>
          <w:bCs/>
          <w:sz w:val="28"/>
          <w:szCs w:val="28"/>
        </w:rPr>
      </w:pPr>
      <w:r w:rsidRPr="003C0625">
        <w:rPr>
          <w:rFonts w:ascii="Times New Roman" w:eastAsia="Calibri" w:hAnsi="Times New Roman" w:cs="Times New Roman"/>
          <w:bCs/>
          <w:sz w:val="28"/>
          <w:szCs w:val="28"/>
        </w:rPr>
        <w:t>Детальний розподіл навчального навантаження на тиждень окреслено у навчальних планах І ступеня в додатках №</w:t>
      </w:r>
      <w:r w:rsidR="00AF1E93">
        <w:rPr>
          <w:rFonts w:ascii="Times New Roman" w:eastAsia="Calibri" w:hAnsi="Times New Roman" w:cs="Times New Roman"/>
          <w:bCs/>
          <w:sz w:val="28"/>
          <w:szCs w:val="28"/>
        </w:rPr>
        <w:t xml:space="preserve"> 2</w:t>
      </w:r>
      <w:r w:rsidRPr="00AF1E93">
        <w:rPr>
          <w:rFonts w:ascii="Times New Roman" w:eastAsia="Calibri" w:hAnsi="Times New Roman" w:cs="Times New Roman"/>
          <w:bCs/>
          <w:sz w:val="28"/>
          <w:szCs w:val="28"/>
        </w:rPr>
        <w:t>- 4.</w:t>
      </w:r>
      <w:r w:rsidRPr="003C0625">
        <w:rPr>
          <w:rFonts w:ascii="Times New Roman" w:eastAsia="Calibri" w:hAnsi="Times New Roman" w:cs="Times New Roman"/>
          <w:bCs/>
          <w:sz w:val="28"/>
          <w:szCs w:val="28"/>
        </w:rPr>
        <w:t xml:space="preserve"> </w:t>
      </w:r>
    </w:p>
    <w:p w:rsidR="003C0625" w:rsidRDefault="003C0625" w:rsidP="003C0625">
      <w:pPr>
        <w:spacing w:after="0" w:line="276" w:lineRule="auto"/>
        <w:jc w:val="both"/>
        <w:rPr>
          <w:rFonts w:ascii="Times New Roman" w:eastAsia="Calibri" w:hAnsi="Times New Roman" w:cs="Times New Roman"/>
          <w:bCs/>
          <w:sz w:val="28"/>
          <w:szCs w:val="28"/>
        </w:rPr>
      </w:pPr>
      <w:r w:rsidRPr="003C0625">
        <w:rPr>
          <w:rFonts w:ascii="Times New Roman" w:eastAsia="Calibri" w:hAnsi="Times New Roman" w:cs="Times New Roman"/>
          <w:bCs/>
          <w:sz w:val="28"/>
          <w:szCs w:val="28"/>
        </w:rPr>
        <w:t xml:space="preserve">Навчальні плани для здобувачів загальної середньої освіти ІІ ступеня (базова середня освіта) розроблені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Загальний обсяг навчального навантаження для учнів 5-9-х класів закладів загальної середньої освіти складає 5845 годин/навчальний рік: </w:t>
      </w:r>
    </w:p>
    <w:p w:rsidR="00227D7E" w:rsidRPr="00AF1E93" w:rsidRDefault="003C0625" w:rsidP="003C0625">
      <w:pPr>
        <w:spacing w:after="0" w:line="276" w:lineRule="auto"/>
        <w:jc w:val="both"/>
        <w:rPr>
          <w:rFonts w:ascii="Times New Roman" w:eastAsia="Calibri" w:hAnsi="Times New Roman" w:cs="Times New Roman"/>
          <w:bCs/>
          <w:sz w:val="28"/>
          <w:szCs w:val="28"/>
          <w:lang w:val="uk-UA"/>
        </w:rPr>
      </w:pPr>
      <w:r w:rsidRPr="003C0625">
        <w:rPr>
          <w:rFonts w:ascii="Times New Roman" w:eastAsia="Calibri" w:hAnsi="Times New Roman" w:cs="Times New Roman"/>
          <w:bCs/>
          <w:sz w:val="28"/>
          <w:szCs w:val="28"/>
        </w:rPr>
        <w:t>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w:t>
      </w:r>
      <w:r>
        <w:rPr>
          <w:rFonts w:ascii="Times New Roman" w:eastAsia="Calibri" w:hAnsi="Times New Roman" w:cs="Times New Roman"/>
          <w:bCs/>
          <w:sz w:val="28"/>
          <w:szCs w:val="28"/>
        </w:rPr>
        <w:t xml:space="preserve"> навчальних планах – </w:t>
      </w:r>
      <w:r w:rsidRPr="00AF1E93">
        <w:rPr>
          <w:rFonts w:ascii="Times New Roman" w:eastAsia="Calibri" w:hAnsi="Times New Roman" w:cs="Times New Roman"/>
          <w:bCs/>
          <w:sz w:val="28"/>
          <w:szCs w:val="28"/>
        </w:rPr>
        <w:t>додаток №5</w:t>
      </w:r>
      <w:r w:rsidR="00AF1E93">
        <w:rPr>
          <w:rFonts w:ascii="Times New Roman" w:eastAsia="Calibri" w:hAnsi="Times New Roman" w:cs="Times New Roman"/>
          <w:bCs/>
          <w:sz w:val="28"/>
          <w:szCs w:val="28"/>
        </w:rPr>
        <w:t>-6</w:t>
      </w:r>
    </w:p>
    <w:p w:rsidR="003C0625" w:rsidRDefault="003C0625" w:rsidP="003C0625">
      <w:pPr>
        <w:spacing w:after="0" w:line="276" w:lineRule="auto"/>
        <w:rPr>
          <w:rFonts w:ascii="Times New Roman" w:eastAsia="Calibri" w:hAnsi="Times New Roman" w:cs="Times New Roman"/>
          <w:i/>
          <w:sz w:val="28"/>
          <w:szCs w:val="28"/>
          <w:lang w:val="uk-UA"/>
        </w:rPr>
      </w:pPr>
    </w:p>
    <w:p w:rsidR="006E09A1" w:rsidRDefault="006E09A1" w:rsidP="00227D7E">
      <w:pPr>
        <w:spacing w:after="0" w:line="276" w:lineRule="auto"/>
        <w:jc w:val="center"/>
        <w:rPr>
          <w:rFonts w:ascii="Times New Roman" w:eastAsia="Calibri" w:hAnsi="Times New Roman" w:cs="Times New Roman"/>
          <w:i/>
          <w:sz w:val="28"/>
          <w:szCs w:val="28"/>
          <w:lang w:val="uk-UA"/>
        </w:rPr>
      </w:pPr>
    </w:p>
    <w:p w:rsidR="006E09A1" w:rsidRDefault="006E09A1" w:rsidP="00227D7E">
      <w:pPr>
        <w:spacing w:after="0" w:line="276" w:lineRule="auto"/>
        <w:jc w:val="center"/>
        <w:rPr>
          <w:rFonts w:ascii="Times New Roman" w:eastAsia="Calibri" w:hAnsi="Times New Roman" w:cs="Times New Roman"/>
          <w:i/>
          <w:sz w:val="28"/>
          <w:szCs w:val="28"/>
          <w:lang w:val="uk-UA"/>
        </w:rPr>
      </w:pPr>
    </w:p>
    <w:p w:rsidR="006E09A1" w:rsidRDefault="006E09A1" w:rsidP="00227D7E">
      <w:pPr>
        <w:spacing w:after="0" w:line="276" w:lineRule="auto"/>
        <w:jc w:val="center"/>
        <w:rPr>
          <w:rFonts w:ascii="Times New Roman" w:eastAsia="Calibri" w:hAnsi="Times New Roman" w:cs="Times New Roman"/>
          <w:i/>
          <w:sz w:val="28"/>
          <w:szCs w:val="28"/>
          <w:lang w:val="uk-UA"/>
        </w:rPr>
      </w:pPr>
    </w:p>
    <w:p w:rsidR="00227D7E" w:rsidRPr="00227D7E" w:rsidRDefault="00234900" w:rsidP="00227D7E">
      <w:pPr>
        <w:spacing w:after="0" w:line="276" w:lineRule="auto"/>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lastRenderedPageBreak/>
        <w:t>4.1.</w:t>
      </w:r>
      <w:r w:rsidR="00227D7E" w:rsidRPr="00227D7E">
        <w:rPr>
          <w:rFonts w:ascii="Times New Roman" w:eastAsia="Calibri" w:hAnsi="Times New Roman" w:cs="Times New Roman"/>
          <w:i/>
          <w:sz w:val="28"/>
          <w:szCs w:val="28"/>
          <w:lang w:val="uk-UA"/>
        </w:rPr>
        <w:t>Освітня програма</w:t>
      </w:r>
    </w:p>
    <w:p w:rsidR="00227D7E" w:rsidRPr="00227D7E" w:rsidRDefault="00227D7E" w:rsidP="00227D7E">
      <w:pPr>
        <w:spacing w:after="0" w:line="276" w:lineRule="auto"/>
        <w:jc w:val="center"/>
        <w:rPr>
          <w:rFonts w:ascii="Times New Roman" w:eastAsia="Calibri" w:hAnsi="Times New Roman" w:cs="Times New Roman"/>
          <w:i/>
          <w:sz w:val="28"/>
          <w:szCs w:val="28"/>
          <w:lang w:val="uk-UA"/>
        </w:rPr>
      </w:pPr>
      <w:r w:rsidRPr="00227D7E">
        <w:rPr>
          <w:rFonts w:ascii="Times New Roman" w:eastAsia="Calibri" w:hAnsi="Times New Roman" w:cs="Times New Roman"/>
          <w:i/>
          <w:sz w:val="28"/>
          <w:szCs w:val="28"/>
          <w:lang w:val="uk-UA"/>
        </w:rPr>
        <w:t>дошкільного підрозділу</w:t>
      </w:r>
    </w:p>
    <w:p w:rsidR="00227D7E" w:rsidRPr="00227D7E" w:rsidRDefault="00227D7E" w:rsidP="006E09A1">
      <w:pPr>
        <w:spacing w:after="0" w:line="276" w:lineRule="auto"/>
        <w:jc w:val="center"/>
        <w:rPr>
          <w:rFonts w:ascii="Times New Roman" w:eastAsia="Calibri" w:hAnsi="Times New Roman" w:cs="Times New Roman"/>
          <w:i/>
          <w:sz w:val="28"/>
          <w:szCs w:val="28"/>
          <w:lang w:val="uk-UA"/>
        </w:rPr>
      </w:pPr>
      <w:r w:rsidRPr="00227D7E">
        <w:rPr>
          <w:rFonts w:ascii="Times New Roman" w:eastAsia="Calibri" w:hAnsi="Times New Roman" w:cs="Times New Roman"/>
          <w:i/>
          <w:sz w:val="28"/>
          <w:szCs w:val="28"/>
          <w:lang w:val="uk-UA"/>
        </w:rPr>
        <w:t xml:space="preserve">Верхньостуденівського </w:t>
      </w:r>
      <w:r w:rsidR="006E09A1">
        <w:rPr>
          <w:rFonts w:ascii="Times New Roman" w:eastAsia="Calibri" w:hAnsi="Times New Roman" w:cs="Times New Roman"/>
          <w:i/>
          <w:sz w:val="28"/>
          <w:szCs w:val="28"/>
          <w:lang w:val="uk-UA"/>
        </w:rPr>
        <w:t>ЗЗСО І-ІІ ступенів</w:t>
      </w:r>
    </w:p>
    <w:p w:rsidR="00227D7E" w:rsidRPr="00227D7E" w:rsidRDefault="006E09A1" w:rsidP="00227D7E">
      <w:pPr>
        <w:spacing w:after="0" w:line="276" w:lineRule="auto"/>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Пилипецької сільської</w:t>
      </w:r>
      <w:r w:rsidR="00227D7E" w:rsidRPr="00227D7E">
        <w:rPr>
          <w:rFonts w:ascii="Times New Roman" w:eastAsia="Calibri" w:hAnsi="Times New Roman" w:cs="Times New Roman"/>
          <w:i/>
          <w:sz w:val="28"/>
          <w:szCs w:val="28"/>
          <w:lang w:val="uk-UA"/>
        </w:rPr>
        <w:t xml:space="preserve"> ради Закарпатської області</w:t>
      </w:r>
    </w:p>
    <w:p w:rsidR="00227D7E" w:rsidRPr="00227D7E" w:rsidRDefault="00227D7E" w:rsidP="00227D7E">
      <w:pPr>
        <w:spacing w:after="0" w:line="276" w:lineRule="auto"/>
        <w:jc w:val="center"/>
        <w:rPr>
          <w:rFonts w:ascii="Times New Roman" w:eastAsia="Calibri" w:hAnsi="Times New Roman" w:cs="Times New Roman"/>
          <w:sz w:val="28"/>
          <w:szCs w:val="28"/>
          <w:lang w:val="uk-UA"/>
        </w:rPr>
      </w:pPr>
    </w:p>
    <w:p w:rsidR="00227D7E" w:rsidRPr="00227D7E" w:rsidRDefault="00227D7E" w:rsidP="00227D7E">
      <w:pPr>
        <w:spacing w:after="0" w:line="240" w:lineRule="auto"/>
        <w:ind w:firstLine="708"/>
        <w:rPr>
          <w:rFonts w:ascii="Times New Roman" w:eastAsia="Microsoft Sans Serif" w:hAnsi="Times New Roman" w:cs="Times New Roman"/>
          <w:b/>
          <w:i/>
          <w:sz w:val="28"/>
          <w:szCs w:val="28"/>
          <w:lang w:val="uk-UA"/>
        </w:rPr>
      </w:pPr>
      <w:r w:rsidRPr="00227D7E">
        <w:rPr>
          <w:rFonts w:ascii="Times New Roman" w:eastAsia="Microsoft Sans Serif" w:hAnsi="Times New Roman" w:cs="Times New Roman"/>
          <w:b/>
          <w:i/>
          <w:sz w:val="28"/>
          <w:szCs w:val="28"/>
          <w:lang w:val="uk-UA"/>
        </w:rPr>
        <w:t>4.1.Освітня програма дошкільного підрозділу</w:t>
      </w:r>
    </w:p>
    <w:p w:rsidR="00222D0D" w:rsidRPr="00222D0D" w:rsidRDefault="00222D0D" w:rsidP="00222D0D">
      <w:pPr>
        <w:spacing w:after="0" w:line="240" w:lineRule="auto"/>
        <w:ind w:firstLine="708"/>
        <w:jc w:val="both"/>
        <w:rPr>
          <w:rFonts w:ascii="Times New Roman" w:eastAsia="Microsoft Sans Serif" w:hAnsi="Times New Roman" w:cs="Times New Roman"/>
          <w:sz w:val="28"/>
          <w:szCs w:val="28"/>
          <w:lang w:val="uk-UA"/>
        </w:rPr>
      </w:pPr>
      <w:r w:rsidRPr="00222D0D">
        <w:rPr>
          <w:rFonts w:ascii="Times New Roman" w:eastAsia="Microsoft Sans Serif" w:hAnsi="Times New Roman" w:cs="Times New Roman"/>
          <w:sz w:val="28"/>
          <w:szCs w:val="28"/>
          <w:lang w:val="uk-UA"/>
        </w:rPr>
        <w:t xml:space="preserve">Відповідно до статті 4 Закону України «Про дошкільну освіту» </w:t>
      </w:r>
      <w:r>
        <w:rPr>
          <w:rFonts w:ascii="Times New Roman" w:eastAsia="Microsoft Sans Serif" w:hAnsi="Times New Roman" w:cs="Times New Roman"/>
          <w:sz w:val="28"/>
          <w:szCs w:val="28"/>
          <w:lang w:val="uk-UA"/>
        </w:rPr>
        <w:t>заклад  у 2021/2022</w:t>
      </w:r>
      <w:r w:rsidRPr="00222D0D">
        <w:rPr>
          <w:rFonts w:ascii="Times New Roman" w:eastAsia="Microsoft Sans Serif" w:hAnsi="Times New Roman" w:cs="Times New Roman"/>
          <w:sz w:val="28"/>
          <w:szCs w:val="28"/>
          <w:lang w:val="uk-UA"/>
        </w:rPr>
        <w:t xml:space="preserve"> навчальному році спрямовує діяльність на</w:t>
      </w:r>
      <w:r w:rsidRPr="00222D0D">
        <w:rPr>
          <w:rFonts w:ascii="Times New Roman" w:eastAsia="Microsoft Sans Serif" w:hAnsi="Times New Roman" w:cs="Times New Roman"/>
          <w:sz w:val="28"/>
          <w:szCs w:val="28"/>
        </w:rPr>
        <w:t> </w:t>
      </w:r>
      <w:r w:rsidRPr="00222D0D">
        <w:rPr>
          <w:rFonts w:ascii="Times New Roman" w:eastAsia="Microsoft Sans Serif" w:hAnsi="Times New Roman" w:cs="Times New Roman"/>
          <w:sz w:val="28"/>
          <w:szCs w:val="28"/>
          <w:lang w:val="uk-UA"/>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r w:rsidRPr="00222D0D">
        <w:rPr>
          <w:rFonts w:ascii="Times New Roman" w:eastAsia="Microsoft Sans Serif" w:hAnsi="Times New Roman" w:cs="Times New Roman"/>
          <w:sz w:val="28"/>
          <w:szCs w:val="28"/>
        </w:rPr>
        <w:t> </w:t>
      </w:r>
      <w:r w:rsidRPr="00222D0D">
        <w:rPr>
          <w:rFonts w:ascii="Times New Roman" w:eastAsia="Microsoft Sans Serif" w:hAnsi="Times New Roman" w:cs="Times New Roman"/>
          <w:sz w:val="28"/>
          <w:szCs w:val="28"/>
          <w:lang w:val="uk-UA"/>
        </w:rPr>
        <w:t>формування у дитини дошкільного віку моральних норм, набуття нею життєвого соціального досвіду.</w:t>
      </w:r>
    </w:p>
    <w:p w:rsidR="00222D0D" w:rsidRPr="00222D0D" w:rsidRDefault="00222D0D" w:rsidP="00222D0D">
      <w:pPr>
        <w:spacing w:after="0" w:line="240" w:lineRule="auto"/>
        <w:ind w:firstLine="708"/>
        <w:jc w:val="both"/>
        <w:rPr>
          <w:rFonts w:ascii="Times New Roman" w:eastAsia="Microsoft Sans Serif" w:hAnsi="Times New Roman" w:cs="Times New Roman"/>
          <w:sz w:val="28"/>
          <w:szCs w:val="28"/>
          <w:lang w:val="uk-UA"/>
        </w:rPr>
      </w:pPr>
      <w:r w:rsidRPr="00222D0D">
        <w:rPr>
          <w:rFonts w:ascii="Times New Roman" w:eastAsia="Microsoft Sans Serif" w:hAnsi="Times New Roman" w:cs="Times New Roman"/>
          <w:sz w:val="28"/>
          <w:szCs w:val="28"/>
          <w:lang w:val="uk-UA"/>
        </w:rPr>
        <w:t xml:space="preserve">Освітня програма розроблена на виконання Законів України «Про освіту», «Про дошкільну освіту» та згідно з Базовим компонентом дошкільної освіти, затвердженим наказом </w:t>
      </w:r>
      <w:r>
        <w:rPr>
          <w:rFonts w:ascii="Times New Roman" w:eastAsia="Microsoft Sans Serif" w:hAnsi="Times New Roman" w:cs="Times New Roman"/>
          <w:sz w:val="28"/>
          <w:szCs w:val="28"/>
          <w:lang w:val="uk-UA"/>
        </w:rPr>
        <w:t>МОН від 12.01.2021 №33</w:t>
      </w:r>
      <w:r w:rsidRPr="00222D0D">
        <w:rPr>
          <w:rFonts w:ascii="Times New Roman" w:eastAsia="Microsoft Sans Serif" w:hAnsi="Times New Roman" w:cs="Times New Roman"/>
          <w:sz w:val="28"/>
          <w:szCs w:val="28"/>
        </w:rPr>
        <w:t> </w:t>
      </w:r>
      <w:r w:rsidRPr="00222D0D">
        <w:rPr>
          <w:rFonts w:ascii="Times New Roman" w:eastAsia="Microsoft Sans Serif" w:hAnsi="Times New Roman" w:cs="Times New Roman"/>
          <w:sz w:val="28"/>
          <w:szCs w:val="28"/>
          <w:lang w:val="uk-UA"/>
        </w:rPr>
        <w:t xml:space="preserve">615 </w:t>
      </w:r>
    </w:p>
    <w:p w:rsidR="00222D0D" w:rsidRPr="00222D0D" w:rsidRDefault="00222D0D" w:rsidP="00B34075">
      <w:pPr>
        <w:spacing w:after="0" w:line="240" w:lineRule="auto"/>
        <w:ind w:firstLine="708"/>
        <w:jc w:val="both"/>
        <w:rPr>
          <w:rFonts w:ascii="Times New Roman" w:eastAsia="Microsoft Sans Serif" w:hAnsi="Times New Roman" w:cs="Times New Roman"/>
          <w:sz w:val="28"/>
          <w:szCs w:val="28"/>
          <w:lang w:val="uk-UA"/>
        </w:rPr>
      </w:pPr>
      <w:r w:rsidRPr="00222D0D">
        <w:rPr>
          <w:rFonts w:ascii="Times New Roman" w:eastAsia="Microsoft Sans Serif" w:hAnsi="Times New Roman" w:cs="Times New Roman"/>
          <w:sz w:val="28"/>
          <w:szCs w:val="28"/>
          <w:lang w:val="uk-UA"/>
        </w:rPr>
        <w:t>Освітня програма окреслює підходи до планування й організації закладом освіти єдиного комплексу освітніх компонентів для досягнення вихованцями обов’язкових результатів навчання (набуття компетентностей), визначених Базовим компонентом дошкільної освіти.</w:t>
      </w:r>
      <w:r w:rsidRPr="00222D0D">
        <w:rPr>
          <w:rFonts w:ascii="Times New Roman" w:eastAsia="Microsoft Sans Serif" w:hAnsi="Times New Roman" w:cs="Times New Roman"/>
          <w:sz w:val="28"/>
          <w:szCs w:val="28"/>
        </w:rPr>
        <w:t> </w:t>
      </w:r>
    </w:p>
    <w:p w:rsidR="00222D0D" w:rsidRPr="00222D0D" w:rsidRDefault="00222D0D" w:rsidP="00222D0D">
      <w:pPr>
        <w:spacing w:after="0" w:line="240" w:lineRule="auto"/>
        <w:ind w:firstLine="708"/>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b/>
          <w:bCs/>
          <w:sz w:val="28"/>
          <w:szCs w:val="28"/>
        </w:rPr>
        <w:t>Освітня програма визначає: </w:t>
      </w:r>
    </w:p>
    <w:p w:rsidR="00222D0D" w:rsidRPr="00222D0D" w:rsidRDefault="00222D0D" w:rsidP="00222D0D">
      <w:pPr>
        <w:numPr>
          <w:ilvl w:val="0"/>
          <w:numId w:val="22"/>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загальний обсяг навантаження та очікувані результати навчання (набуті компетентності);</w:t>
      </w:r>
    </w:p>
    <w:p w:rsidR="00222D0D" w:rsidRPr="00222D0D" w:rsidRDefault="00222D0D" w:rsidP="00222D0D">
      <w:pPr>
        <w:numPr>
          <w:ilvl w:val="0"/>
          <w:numId w:val="22"/>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перелік, зміст, тривалість і взаємозв’язок освітніх ліній, логічну послідовність їх реалізації;</w:t>
      </w:r>
    </w:p>
    <w:p w:rsidR="00222D0D" w:rsidRPr="00222D0D" w:rsidRDefault="00222D0D" w:rsidP="00222D0D">
      <w:pPr>
        <w:numPr>
          <w:ilvl w:val="0"/>
          <w:numId w:val="22"/>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форми організації освітнього процесу;</w:t>
      </w:r>
    </w:p>
    <w:p w:rsidR="00222D0D" w:rsidRPr="00B34075" w:rsidRDefault="00222D0D" w:rsidP="00B34075">
      <w:pPr>
        <w:numPr>
          <w:ilvl w:val="0"/>
          <w:numId w:val="22"/>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систему внутрішнього забезпечення якості освіти.</w:t>
      </w:r>
      <w:r w:rsidRPr="00B34075">
        <w:rPr>
          <w:rFonts w:ascii="Times New Roman" w:eastAsia="Microsoft Sans Serif" w:hAnsi="Times New Roman" w:cs="Times New Roman"/>
          <w:sz w:val="28"/>
          <w:szCs w:val="28"/>
        </w:rPr>
        <w:t> </w:t>
      </w:r>
    </w:p>
    <w:p w:rsidR="00222D0D" w:rsidRPr="00222D0D" w:rsidRDefault="00222D0D" w:rsidP="00222D0D">
      <w:pPr>
        <w:spacing w:after="0" w:line="240" w:lineRule="auto"/>
        <w:ind w:firstLine="708"/>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b/>
          <w:bCs/>
          <w:sz w:val="28"/>
          <w:szCs w:val="28"/>
        </w:rPr>
        <w:t>Зміст освітньої програми передбачає:</w:t>
      </w:r>
    </w:p>
    <w:p w:rsidR="00222D0D" w:rsidRPr="00222D0D" w:rsidRDefault="00222D0D" w:rsidP="00222D0D">
      <w:pPr>
        <w:numPr>
          <w:ilvl w:val="0"/>
          <w:numId w:val="23"/>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формування основ соціальної адаптації та життєвої компетентності дитини;</w:t>
      </w:r>
    </w:p>
    <w:p w:rsidR="00222D0D" w:rsidRPr="00222D0D" w:rsidRDefault="00222D0D" w:rsidP="00222D0D">
      <w:pPr>
        <w:numPr>
          <w:ilvl w:val="0"/>
          <w:numId w:val="23"/>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виховання елементів природо-доцільного світогляду, розвиток позитивного емоційно-ціннісного ставлення до довкілля;</w:t>
      </w:r>
    </w:p>
    <w:p w:rsidR="00222D0D" w:rsidRPr="00222D0D" w:rsidRDefault="00222D0D" w:rsidP="00222D0D">
      <w:pPr>
        <w:numPr>
          <w:ilvl w:val="0"/>
          <w:numId w:val="23"/>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утвердження емоційно-ціннісного ставлення до практичної та духовної діяльності людини;</w:t>
      </w:r>
    </w:p>
    <w:p w:rsidR="00222D0D" w:rsidRPr="00B34075" w:rsidRDefault="00222D0D" w:rsidP="00B34075">
      <w:pPr>
        <w:numPr>
          <w:ilvl w:val="0"/>
          <w:numId w:val="23"/>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розвиток потреби в реалізації власних творчих здібностей.</w:t>
      </w:r>
      <w:r w:rsidRPr="00B34075">
        <w:rPr>
          <w:rFonts w:ascii="Times New Roman" w:eastAsia="Microsoft Sans Serif" w:hAnsi="Times New Roman" w:cs="Times New Roman"/>
          <w:sz w:val="28"/>
          <w:szCs w:val="28"/>
        </w:rPr>
        <w:t> </w:t>
      </w:r>
    </w:p>
    <w:p w:rsidR="00222D0D" w:rsidRPr="00222D0D" w:rsidRDefault="00222D0D" w:rsidP="00222D0D">
      <w:pPr>
        <w:spacing w:after="0" w:line="240" w:lineRule="auto"/>
        <w:ind w:firstLine="708"/>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b/>
          <w:bCs/>
          <w:sz w:val="28"/>
          <w:szCs w:val="28"/>
          <w:u w:val="single"/>
        </w:rPr>
        <w:t>Мета і завдання освітньої програми:</w:t>
      </w:r>
    </w:p>
    <w:p w:rsidR="00222D0D" w:rsidRPr="00222D0D" w:rsidRDefault="00222D0D" w:rsidP="00671B1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забезпечення якісної організації та здійснення освітнього процесу</w:t>
      </w:r>
      <w:r>
        <w:rPr>
          <w:rFonts w:ascii="Times New Roman" w:eastAsia="Microsoft Sans Serif" w:hAnsi="Times New Roman" w:cs="Times New Roman"/>
          <w:sz w:val="28"/>
          <w:szCs w:val="28"/>
          <w:lang w:val="uk-UA"/>
        </w:rPr>
        <w:t>;</w:t>
      </w:r>
    </w:p>
    <w:p w:rsidR="00222D0D" w:rsidRPr="00222D0D" w:rsidRDefault="00222D0D" w:rsidP="00671B1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 xml:space="preserve"> створення умов, комфортних для розвитку пізнавальних і </w:t>
      </w:r>
      <w:proofErr w:type="gramStart"/>
      <w:r w:rsidRPr="00222D0D">
        <w:rPr>
          <w:rFonts w:ascii="Times New Roman" w:eastAsia="Microsoft Sans Serif" w:hAnsi="Times New Roman" w:cs="Times New Roman"/>
          <w:sz w:val="28"/>
          <w:szCs w:val="28"/>
        </w:rPr>
        <w:t>психічних  процесів</w:t>
      </w:r>
      <w:proofErr w:type="gramEnd"/>
      <w:r w:rsidRPr="00222D0D">
        <w:rPr>
          <w:rFonts w:ascii="Times New Roman" w:eastAsia="Microsoft Sans Serif" w:hAnsi="Times New Roman" w:cs="Times New Roman"/>
          <w:sz w:val="28"/>
          <w:szCs w:val="28"/>
        </w:rPr>
        <w:t xml:space="preserve"> дітей, їхньої спрямованості на активність у соціумі;</w:t>
      </w:r>
    </w:p>
    <w:p w:rsidR="00222D0D" w:rsidRPr="00222D0D" w:rsidRDefault="00222D0D" w:rsidP="00222D0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забезпечення реалізації можливостей і здібностей кожної дитини;</w:t>
      </w:r>
    </w:p>
    <w:p w:rsidR="00222D0D" w:rsidRPr="00222D0D" w:rsidRDefault="00222D0D" w:rsidP="00222D0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створення в групах атмосфери гуманного та доброзичливого ставлення до всіх вихованців, що сприятиме вихованню у них товариськості, доброзичливості, допитливості, ініціативності, формуванню самостійності і творчості;</w:t>
      </w:r>
    </w:p>
    <w:p w:rsidR="00222D0D" w:rsidRPr="00222D0D" w:rsidRDefault="00222D0D" w:rsidP="00222D0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lastRenderedPageBreak/>
        <w:t xml:space="preserve"> турбота про здоров’я, емоційне благополуччя та своєчасний всебічний </w:t>
      </w:r>
      <w:proofErr w:type="gramStart"/>
      <w:r w:rsidRPr="00222D0D">
        <w:rPr>
          <w:rFonts w:ascii="Times New Roman" w:eastAsia="Microsoft Sans Serif" w:hAnsi="Times New Roman" w:cs="Times New Roman"/>
          <w:sz w:val="28"/>
          <w:szCs w:val="28"/>
        </w:rPr>
        <w:t>розвиток  кожної</w:t>
      </w:r>
      <w:proofErr w:type="gramEnd"/>
      <w:r w:rsidRPr="00222D0D">
        <w:rPr>
          <w:rFonts w:ascii="Times New Roman" w:eastAsia="Microsoft Sans Serif" w:hAnsi="Times New Roman" w:cs="Times New Roman"/>
          <w:sz w:val="28"/>
          <w:szCs w:val="28"/>
        </w:rPr>
        <w:t xml:space="preserve"> дитини;</w:t>
      </w:r>
    </w:p>
    <w:p w:rsidR="00222D0D" w:rsidRPr="00222D0D" w:rsidRDefault="00222D0D" w:rsidP="00222D0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максимальне використання різноманітних видів дитячої діяльності, їх інтеграція задля підвищення ефективності освітнього процесу;</w:t>
      </w:r>
    </w:p>
    <w:p w:rsidR="00222D0D" w:rsidRPr="00222D0D" w:rsidRDefault="00222D0D" w:rsidP="00222D0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творча організація (креативність) освітнього процесу;</w:t>
      </w:r>
    </w:p>
    <w:p w:rsidR="00222D0D" w:rsidRPr="00222D0D" w:rsidRDefault="00222D0D" w:rsidP="00222D0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варіативність використання навчального матеріалу з метою розвитку творчості з урахуванням інтересів і здібностей кожної дитини;</w:t>
      </w:r>
    </w:p>
    <w:p w:rsidR="00222D0D" w:rsidRPr="00222D0D" w:rsidRDefault="00222D0D" w:rsidP="00222D0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забезпечення шанобливого ставлення до результатів дитячої творчості;</w:t>
      </w:r>
    </w:p>
    <w:p w:rsidR="00222D0D" w:rsidRPr="00222D0D" w:rsidRDefault="00222D0D" w:rsidP="00222D0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єдність підходів до виховання дітей в умовах закладу дошкільної освіти та сім’ї;</w:t>
      </w:r>
    </w:p>
    <w:p w:rsidR="00222D0D" w:rsidRPr="00222D0D" w:rsidRDefault="00222D0D" w:rsidP="00222D0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забезпечення наступності між закладом дошкільної освіти та початковою школою, що виключає розумові та фізичні перевантаження у змісті освіти дітей дошкільного віку;</w:t>
      </w:r>
    </w:p>
    <w:p w:rsidR="00222D0D" w:rsidRPr="00222D0D" w:rsidRDefault="00222D0D" w:rsidP="00222D0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організація психолого-педагогічної підтримки дітей у відповідності з їх віковими та індивідуальними особливостями і здібностями, розвиток здібностей і творчого потенціалу кожної дитини як суб’єкта відносин з самим собою, іншими дітьми, дорослими та світом;</w:t>
      </w:r>
    </w:p>
    <w:p w:rsidR="00222D0D" w:rsidRPr="00222D0D" w:rsidRDefault="00222D0D" w:rsidP="00222D0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забезпечення психолого-педагогічної підтримки сім’ї та підвищення компетентності батьків у питаннях розвитку освіти, охорони і зміцнення здоров’я дітей;</w:t>
      </w:r>
    </w:p>
    <w:p w:rsidR="00222D0D" w:rsidRPr="00222D0D" w:rsidRDefault="00222D0D" w:rsidP="00222D0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корекційно-розвивальна робота, що забезпечує своєчасну спеціалізовану допомогу в освоєнні змісту навчання і корекцію вад дітей в умовах закладу дошкільної освіти;</w:t>
      </w:r>
    </w:p>
    <w:p w:rsidR="00222D0D" w:rsidRPr="00222D0D" w:rsidRDefault="00222D0D" w:rsidP="00222D0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підвищення професійної майстерності педагогів дошкільної освіти;</w:t>
      </w:r>
    </w:p>
    <w:p w:rsidR="00222D0D" w:rsidRPr="00222D0D" w:rsidRDefault="00222D0D" w:rsidP="00222D0D">
      <w:pPr>
        <w:numPr>
          <w:ilvl w:val="0"/>
          <w:numId w:val="24"/>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розвиток комунікативно-мовленнєвої компетенції та логіко-математичної.</w:t>
      </w:r>
    </w:p>
    <w:p w:rsidR="00222D0D" w:rsidRPr="00222D0D" w:rsidRDefault="00222D0D" w:rsidP="00222D0D">
      <w:pPr>
        <w:spacing w:after="0" w:line="240" w:lineRule="auto"/>
        <w:ind w:firstLine="708"/>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 xml:space="preserve">Організація освітнього процесу </w:t>
      </w:r>
      <w:r>
        <w:rPr>
          <w:rFonts w:ascii="Times New Roman" w:eastAsia="Microsoft Sans Serif" w:hAnsi="Times New Roman" w:cs="Times New Roman"/>
          <w:sz w:val="28"/>
          <w:szCs w:val="28"/>
        </w:rPr>
        <w:t>у 2021/2022</w:t>
      </w:r>
      <w:r w:rsidRPr="00222D0D">
        <w:rPr>
          <w:rFonts w:ascii="Times New Roman" w:eastAsia="Microsoft Sans Serif" w:hAnsi="Times New Roman" w:cs="Times New Roman"/>
          <w:sz w:val="28"/>
          <w:szCs w:val="28"/>
        </w:rPr>
        <w:t> навчальному році буде здійснюватися відповідно до власної концепції за пріоритетними напрямами:</w:t>
      </w:r>
    </w:p>
    <w:p w:rsidR="00222D0D" w:rsidRPr="00222D0D" w:rsidRDefault="00222D0D" w:rsidP="00222D0D">
      <w:pPr>
        <w:spacing w:after="0" w:line="240" w:lineRule="auto"/>
        <w:ind w:firstLine="708"/>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 гуманітарний;</w:t>
      </w:r>
    </w:p>
    <w:p w:rsidR="00222D0D" w:rsidRPr="00222D0D" w:rsidRDefault="00222D0D" w:rsidP="00222D0D">
      <w:pPr>
        <w:spacing w:after="0" w:line="240" w:lineRule="auto"/>
        <w:ind w:firstLine="708"/>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 фізкультурно-оздоровчий</w:t>
      </w:r>
    </w:p>
    <w:p w:rsidR="00222D0D" w:rsidRPr="00222D0D" w:rsidRDefault="00222D0D" w:rsidP="00222D0D">
      <w:pPr>
        <w:spacing w:after="0" w:line="240" w:lineRule="auto"/>
        <w:ind w:firstLine="708"/>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та буде спрямована на реалізацію таких завдань:</w:t>
      </w:r>
    </w:p>
    <w:p w:rsidR="00222D0D" w:rsidRPr="00222D0D" w:rsidRDefault="00222D0D" w:rsidP="00222D0D">
      <w:pPr>
        <w:numPr>
          <w:ilvl w:val="0"/>
          <w:numId w:val="25"/>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створення умов для фізичного, духовного, психічного, та соціального благополуччя дітей;</w:t>
      </w:r>
    </w:p>
    <w:p w:rsidR="00222D0D" w:rsidRPr="00222D0D" w:rsidRDefault="00222D0D" w:rsidP="00222D0D">
      <w:pPr>
        <w:numPr>
          <w:ilvl w:val="0"/>
          <w:numId w:val="25"/>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вдосконалення якості освітнього процесу шляхом системного аналізу та вирішення завдань формування соціально-моральних цінностей особистості;</w:t>
      </w:r>
    </w:p>
    <w:p w:rsidR="00222D0D" w:rsidRPr="00222D0D" w:rsidRDefault="00222D0D" w:rsidP="00222D0D">
      <w:pPr>
        <w:numPr>
          <w:ilvl w:val="0"/>
          <w:numId w:val="25"/>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сприяння підвищенню професійної майстерності педагогів шляхом самоосвіти та участі у різних формах методичної роботи;</w:t>
      </w:r>
    </w:p>
    <w:p w:rsidR="00222D0D" w:rsidRPr="00222D0D" w:rsidRDefault="00222D0D" w:rsidP="00222D0D">
      <w:pPr>
        <w:numPr>
          <w:ilvl w:val="0"/>
          <w:numId w:val="25"/>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впровадження сучасних методів та інноваційних технологій у взаємодії з родинами вихованців, з метою забезпечення запитів батьків, надання допомоги у вихованні і розвитку дітей.</w:t>
      </w:r>
    </w:p>
    <w:p w:rsidR="00222D0D" w:rsidRPr="00222D0D" w:rsidRDefault="00222D0D" w:rsidP="00222D0D">
      <w:pPr>
        <w:spacing w:after="0" w:line="240" w:lineRule="auto"/>
        <w:ind w:firstLine="708"/>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Педагоги забезпечують засвоєння здобувачами освіти обов’язкового мінімуму змісту дошкільної освіти на рівні вимог Базового компонента дошкільної освіти – Державного стандарту дошкільної освіти України.</w:t>
      </w:r>
    </w:p>
    <w:p w:rsidR="00222D0D" w:rsidRPr="00222D0D" w:rsidRDefault="00222D0D" w:rsidP="00222D0D">
      <w:pPr>
        <w:spacing w:after="0" w:line="240" w:lineRule="auto"/>
        <w:ind w:firstLine="708"/>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u w:val="single"/>
        </w:rPr>
        <w:t>Обов’язковий мінімум</w:t>
      </w:r>
      <w:r w:rsidRPr="00222D0D">
        <w:rPr>
          <w:rFonts w:ascii="Times New Roman" w:eastAsia="Microsoft Sans Serif" w:hAnsi="Times New Roman" w:cs="Times New Roman"/>
          <w:sz w:val="28"/>
          <w:szCs w:val="28"/>
        </w:rPr>
        <w:t> передбачає:</w:t>
      </w:r>
    </w:p>
    <w:p w:rsidR="00222D0D" w:rsidRPr="00222D0D" w:rsidRDefault="00222D0D" w:rsidP="00222D0D">
      <w:pPr>
        <w:numPr>
          <w:ilvl w:val="0"/>
          <w:numId w:val="26"/>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lastRenderedPageBreak/>
        <w:t>компетентнісний підхід до розвитку особистості, збалансованість набутих знань, умінь, навичок, сформованих бажань, інтересів, намірів та особистісних якостей і вольової поведінки дитини;</w:t>
      </w:r>
    </w:p>
    <w:p w:rsidR="00222D0D" w:rsidRPr="00222D0D" w:rsidRDefault="00222D0D" w:rsidP="00222D0D">
      <w:pPr>
        <w:numPr>
          <w:ilvl w:val="0"/>
          <w:numId w:val="26"/>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надання пріоритету соціально-моральному розвитку особистості, формування у дітей узгоджувати особисті інтереси з колективними;</w:t>
      </w:r>
    </w:p>
    <w:p w:rsidR="00222D0D" w:rsidRPr="00222D0D" w:rsidRDefault="00222D0D" w:rsidP="00222D0D">
      <w:pPr>
        <w:numPr>
          <w:ilvl w:val="0"/>
          <w:numId w:val="26"/>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формування у дітей цілісної, реалістичної картини світу, основ світогляду;</w:t>
      </w:r>
    </w:p>
    <w:p w:rsidR="00222D0D" w:rsidRPr="00222D0D" w:rsidRDefault="00222D0D" w:rsidP="00222D0D">
      <w:pPr>
        <w:numPr>
          <w:ilvl w:val="0"/>
          <w:numId w:val="26"/>
        </w:numPr>
        <w:spacing w:after="0" w:line="240" w:lineRule="auto"/>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забезпечення індивідуального особистісного розвитку.</w:t>
      </w:r>
    </w:p>
    <w:p w:rsidR="00222D0D" w:rsidRPr="00222D0D" w:rsidRDefault="00222D0D" w:rsidP="00222D0D">
      <w:pPr>
        <w:spacing w:after="0" w:line="240" w:lineRule="auto"/>
        <w:ind w:firstLine="708"/>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Забезпечення наступності і перспективності в освітньому процесі між дошкільною і початковою освітою полягає у послідовності чинних програм розвитку, навчання і виховання дітей дошкільного віку та освітньої програми для 1 класу початкової школи.</w:t>
      </w:r>
    </w:p>
    <w:p w:rsidR="00222D0D" w:rsidRPr="00222D0D" w:rsidRDefault="00222D0D" w:rsidP="00222D0D">
      <w:pPr>
        <w:spacing w:after="0" w:line="240" w:lineRule="auto"/>
        <w:ind w:firstLine="708"/>
        <w:jc w:val="both"/>
        <w:rPr>
          <w:rFonts w:ascii="Times New Roman" w:eastAsia="Microsoft Sans Serif" w:hAnsi="Times New Roman" w:cs="Times New Roman"/>
          <w:sz w:val="28"/>
          <w:szCs w:val="28"/>
        </w:rPr>
      </w:pPr>
      <w:r w:rsidRPr="00222D0D">
        <w:rPr>
          <w:rFonts w:ascii="Times New Roman" w:eastAsia="Microsoft Sans Serif" w:hAnsi="Times New Roman" w:cs="Times New Roman"/>
          <w:sz w:val="28"/>
          <w:szCs w:val="28"/>
        </w:rPr>
        <w:t>Формування позитивної мотивації здобувачів освіти до освітньої діяльності здійснюється через розвиток життєвих компетентностей, необхідних для успішної самореалізації в суспільстві.</w:t>
      </w:r>
    </w:p>
    <w:p w:rsidR="00227D7E" w:rsidRPr="00227D7E" w:rsidRDefault="00227D7E" w:rsidP="00227D7E">
      <w:pPr>
        <w:spacing w:after="0" w:line="240" w:lineRule="auto"/>
        <w:ind w:firstLine="708"/>
        <w:jc w:val="both"/>
        <w:rPr>
          <w:rFonts w:ascii="Times New Roman" w:eastAsia="Microsoft Sans Serif" w:hAnsi="Times New Roman" w:cs="Times New Roman"/>
          <w:sz w:val="28"/>
          <w:szCs w:val="28"/>
          <w:lang w:val="uk-UA"/>
        </w:rPr>
      </w:pPr>
      <w:r w:rsidRPr="00227D7E">
        <w:rPr>
          <w:rFonts w:ascii="Times New Roman" w:eastAsia="Microsoft Sans Serif" w:hAnsi="Times New Roman" w:cs="Times New Roman"/>
          <w:sz w:val="28"/>
          <w:szCs w:val="28"/>
          <w:lang w:val="uk-UA"/>
        </w:rPr>
        <w:t xml:space="preserve"> Детальний розподіл навчального навантаження на тиждень окреслено у робочому  на</w:t>
      </w:r>
      <w:r w:rsidR="00210C2B">
        <w:rPr>
          <w:rFonts w:ascii="Times New Roman" w:eastAsia="Microsoft Sans Serif" w:hAnsi="Times New Roman" w:cs="Times New Roman"/>
          <w:sz w:val="28"/>
          <w:szCs w:val="28"/>
          <w:lang w:val="uk-UA"/>
        </w:rPr>
        <w:t>вчальному плані (додаток 1)</w:t>
      </w:r>
    </w:p>
    <w:p w:rsidR="00222D0D" w:rsidRDefault="00222D0D" w:rsidP="00222D0D">
      <w:pPr>
        <w:spacing w:after="0" w:line="240" w:lineRule="auto"/>
        <w:ind w:firstLine="708"/>
        <w:jc w:val="both"/>
        <w:rPr>
          <w:rFonts w:ascii="Times New Roman" w:eastAsia="Microsoft Sans Serif" w:hAnsi="Times New Roman" w:cs="Times New Roman"/>
          <w:sz w:val="28"/>
          <w:szCs w:val="28"/>
          <w:lang w:val="uk-UA"/>
        </w:rPr>
      </w:pPr>
      <w:r w:rsidRPr="00222D0D">
        <w:rPr>
          <w:rFonts w:ascii="Times New Roman" w:hAnsi="Times New Roman" w:cs="Times New Roman"/>
          <w:color w:val="010301"/>
          <w:sz w:val="28"/>
          <w:szCs w:val="28"/>
          <w:shd w:val="clear" w:color="auto" w:fill="FFFFFF"/>
          <w:lang w:val="uk-UA"/>
        </w:rPr>
        <w:t xml:space="preserve">Освітній процес у </w:t>
      </w:r>
      <w:r>
        <w:rPr>
          <w:rFonts w:ascii="Times New Roman" w:hAnsi="Times New Roman" w:cs="Times New Roman"/>
          <w:color w:val="010301"/>
          <w:sz w:val="28"/>
          <w:szCs w:val="28"/>
          <w:shd w:val="clear" w:color="auto" w:fill="FFFFFF"/>
          <w:lang w:val="uk-UA"/>
        </w:rPr>
        <w:t>закладі</w:t>
      </w:r>
      <w:r w:rsidRPr="00222D0D">
        <w:rPr>
          <w:rFonts w:ascii="Times New Roman" w:hAnsi="Times New Roman" w:cs="Times New Roman"/>
          <w:color w:val="010301"/>
          <w:sz w:val="28"/>
          <w:szCs w:val="28"/>
          <w:shd w:val="clear" w:color="auto" w:fill="FFFFFF"/>
          <w:lang w:val="uk-UA"/>
        </w:rPr>
        <w:t xml:space="preserve"> здійснюється відповідно до програмно-методичного забезпечення та є єдиним комплексом освітніх компонентів для досягнення вихованцями результатів набуття компетентностей, визначених Базовим компонентом дошкільної освіти, чинними освітніми комплексними та парціальними </w:t>
      </w:r>
      <w:r w:rsidRPr="00222D0D">
        <w:rPr>
          <w:rFonts w:ascii="Times New Roman" w:hAnsi="Times New Roman" w:cs="Times New Roman"/>
          <w:color w:val="010301"/>
          <w:sz w:val="28"/>
          <w:szCs w:val="28"/>
          <w:shd w:val="clear" w:color="auto" w:fill="FFFFFF"/>
        </w:rPr>
        <w:t> </w:t>
      </w:r>
      <w:r w:rsidRPr="00222D0D">
        <w:rPr>
          <w:rFonts w:ascii="Times New Roman" w:hAnsi="Times New Roman" w:cs="Times New Roman"/>
          <w:color w:val="010301"/>
          <w:sz w:val="28"/>
          <w:szCs w:val="28"/>
          <w:shd w:val="clear" w:color="auto" w:fill="FFFFFF"/>
          <w:lang w:val="uk-UA"/>
        </w:rPr>
        <w:t>програмами, рекомендованими Міністерством освіти і науки України.</w:t>
      </w:r>
      <w:r w:rsidR="00227D7E" w:rsidRPr="00222D0D">
        <w:rPr>
          <w:rFonts w:ascii="Times New Roman" w:eastAsia="Microsoft Sans Serif" w:hAnsi="Times New Roman" w:cs="Times New Roman"/>
          <w:sz w:val="28"/>
          <w:szCs w:val="28"/>
          <w:lang w:val="uk-UA"/>
        </w:rPr>
        <w:t xml:space="preserve"> </w:t>
      </w:r>
    </w:p>
    <w:p w:rsidR="00222D0D" w:rsidRPr="00222D0D" w:rsidRDefault="00222D0D" w:rsidP="00222D0D">
      <w:pPr>
        <w:spacing w:after="0" w:line="240" w:lineRule="auto"/>
        <w:ind w:firstLine="708"/>
        <w:jc w:val="both"/>
        <w:rPr>
          <w:rFonts w:ascii="Times New Roman" w:eastAsia="Calibri" w:hAnsi="Times New Roman" w:cs="Times New Roman"/>
          <w:bCs/>
          <w:sz w:val="28"/>
          <w:szCs w:val="28"/>
          <w:lang w:val="uk-UA"/>
        </w:rPr>
      </w:pPr>
      <w:r w:rsidRPr="00222D0D">
        <w:rPr>
          <w:rFonts w:ascii="Times New Roman" w:eastAsia="Calibri" w:hAnsi="Times New Roman" w:cs="Times New Roman"/>
          <w:bCs/>
          <w:sz w:val="28"/>
          <w:szCs w:val="28"/>
          <w:u w:val="single"/>
          <w:lang w:val="uk-UA"/>
        </w:rPr>
        <w:t>Зміст інваріантної складової</w:t>
      </w:r>
      <w:r w:rsidRPr="00222D0D">
        <w:rPr>
          <w:rFonts w:ascii="Times New Roman" w:eastAsia="Calibri" w:hAnsi="Times New Roman" w:cs="Times New Roman"/>
          <w:bCs/>
          <w:sz w:val="28"/>
          <w:szCs w:val="28"/>
        </w:rPr>
        <w:t> </w:t>
      </w:r>
      <w:r w:rsidRPr="00222D0D">
        <w:rPr>
          <w:rFonts w:ascii="Times New Roman" w:eastAsia="Calibri" w:hAnsi="Times New Roman" w:cs="Times New Roman"/>
          <w:bCs/>
          <w:sz w:val="28"/>
          <w:szCs w:val="28"/>
          <w:lang w:val="uk-UA"/>
        </w:rPr>
        <w:t>Базового компонента дошкільної освіти забезпечується через освітню програму розвитку дитини дошкільного віку «Українське дошкілля», рекомендованої Міністерством освіти і науки України (Лист МОН України від 23.05.2017 № 1/11-4988).</w:t>
      </w:r>
    </w:p>
    <w:p w:rsidR="00227D7E" w:rsidRPr="00222D0D" w:rsidRDefault="00222D0D" w:rsidP="00222D0D">
      <w:pPr>
        <w:spacing w:after="0" w:line="240" w:lineRule="auto"/>
        <w:ind w:firstLine="708"/>
        <w:jc w:val="both"/>
        <w:rPr>
          <w:rFonts w:ascii="Times New Roman" w:eastAsia="Calibri" w:hAnsi="Times New Roman" w:cs="Times New Roman"/>
          <w:bCs/>
          <w:sz w:val="28"/>
          <w:szCs w:val="28"/>
          <w:lang w:val="uk-UA"/>
        </w:rPr>
      </w:pPr>
      <w:r w:rsidRPr="00222D0D">
        <w:rPr>
          <w:rFonts w:ascii="Times New Roman" w:eastAsia="Calibri" w:hAnsi="Times New Roman" w:cs="Times New Roman"/>
          <w:bCs/>
          <w:sz w:val="28"/>
          <w:szCs w:val="28"/>
          <w:u w:val="single"/>
          <w:lang w:val="uk-UA"/>
        </w:rPr>
        <w:t>Варіативна складова</w:t>
      </w:r>
      <w:r w:rsidRPr="00222D0D">
        <w:rPr>
          <w:rFonts w:ascii="Times New Roman" w:eastAsia="Calibri" w:hAnsi="Times New Roman" w:cs="Times New Roman"/>
          <w:bCs/>
          <w:sz w:val="28"/>
          <w:szCs w:val="28"/>
        </w:rPr>
        <w:t> </w:t>
      </w:r>
      <w:r w:rsidRPr="00222D0D">
        <w:rPr>
          <w:rFonts w:ascii="Times New Roman" w:eastAsia="Calibri" w:hAnsi="Times New Roman" w:cs="Times New Roman"/>
          <w:bCs/>
          <w:sz w:val="28"/>
          <w:szCs w:val="28"/>
          <w:lang w:val="uk-UA"/>
        </w:rPr>
        <w:t>Базового компонента дошкільної освіти реалізується через роботу гуртків та інтеграцію змісту парціальних програм у різні види діяльності.</w:t>
      </w:r>
    </w:p>
    <w:tbl>
      <w:tblPr>
        <w:tblStyle w:val="a7"/>
        <w:tblW w:w="9356" w:type="dxa"/>
        <w:tblLook w:val="04A0" w:firstRow="1" w:lastRow="0" w:firstColumn="1" w:lastColumn="0" w:noHBand="0" w:noVBand="1"/>
      </w:tblPr>
      <w:tblGrid>
        <w:gridCol w:w="3964"/>
        <w:gridCol w:w="3027"/>
        <w:gridCol w:w="2365"/>
      </w:tblGrid>
      <w:tr w:rsidR="00227D7E" w:rsidRPr="00227D7E" w:rsidTr="00D73230">
        <w:trPr>
          <w:trHeight w:val="282"/>
        </w:trPr>
        <w:tc>
          <w:tcPr>
            <w:tcW w:w="3964" w:type="dxa"/>
            <w:hideMark/>
          </w:tcPr>
          <w:p w:rsidR="00227D7E" w:rsidRPr="006C2DAD" w:rsidRDefault="00227D7E" w:rsidP="00227D7E">
            <w:pPr>
              <w:spacing w:after="200" w:line="276" w:lineRule="auto"/>
              <w:rPr>
                <w:rFonts w:ascii="Times New Roman" w:eastAsia="Calibri" w:hAnsi="Times New Roman" w:cs="Times New Roman"/>
                <w:b/>
                <w:sz w:val="24"/>
                <w:szCs w:val="24"/>
              </w:rPr>
            </w:pPr>
            <w:r w:rsidRPr="006C2DAD">
              <w:rPr>
                <w:rFonts w:ascii="Times New Roman" w:eastAsia="Calibri" w:hAnsi="Times New Roman" w:cs="Times New Roman"/>
                <w:b/>
                <w:sz w:val="24"/>
                <w:szCs w:val="24"/>
              </w:rPr>
              <w:t>Назва програми</w:t>
            </w:r>
          </w:p>
        </w:tc>
        <w:tc>
          <w:tcPr>
            <w:tcW w:w="3027" w:type="dxa"/>
            <w:hideMark/>
          </w:tcPr>
          <w:p w:rsidR="00227D7E" w:rsidRPr="006C2DAD" w:rsidRDefault="00227D7E" w:rsidP="00227D7E">
            <w:pPr>
              <w:spacing w:after="200" w:line="276" w:lineRule="auto"/>
              <w:rPr>
                <w:rFonts w:ascii="Times New Roman" w:eastAsia="Calibri" w:hAnsi="Times New Roman" w:cs="Times New Roman"/>
                <w:b/>
                <w:sz w:val="24"/>
                <w:szCs w:val="24"/>
              </w:rPr>
            </w:pPr>
            <w:r w:rsidRPr="006C2DAD">
              <w:rPr>
                <w:rFonts w:ascii="Times New Roman" w:eastAsia="Calibri" w:hAnsi="Times New Roman" w:cs="Times New Roman"/>
                <w:b/>
                <w:sz w:val="24"/>
                <w:szCs w:val="24"/>
              </w:rPr>
              <w:t>Автор</w:t>
            </w:r>
          </w:p>
        </w:tc>
        <w:tc>
          <w:tcPr>
            <w:tcW w:w="2365" w:type="dxa"/>
            <w:hideMark/>
          </w:tcPr>
          <w:p w:rsidR="00227D7E" w:rsidRPr="006C2DAD" w:rsidRDefault="00227D7E" w:rsidP="00227D7E">
            <w:pPr>
              <w:spacing w:line="276" w:lineRule="auto"/>
              <w:rPr>
                <w:rFonts w:ascii="Times New Roman" w:eastAsia="Calibri" w:hAnsi="Times New Roman" w:cs="Times New Roman"/>
                <w:b/>
                <w:sz w:val="24"/>
                <w:szCs w:val="24"/>
              </w:rPr>
            </w:pPr>
            <w:r w:rsidRPr="006C2DAD">
              <w:rPr>
                <w:rFonts w:ascii="Times New Roman" w:eastAsia="Calibri" w:hAnsi="Times New Roman" w:cs="Times New Roman"/>
                <w:b/>
                <w:sz w:val="24"/>
                <w:szCs w:val="24"/>
              </w:rPr>
              <w:t>Коли і ким</w:t>
            </w:r>
          </w:p>
          <w:p w:rsidR="00227D7E" w:rsidRPr="006C2DAD" w:rsidRDefault="00227D7E" w:rsidP="00227D7E">
            <w:pPr>
              <w:spacing w:line="276" w:lineRule="auto"/>
              <w:rPr>
                <w:rFonts w:ascii="Times New Roman" w:eastAsia="Calibri" w:hAnsi="Times New Roman" w:cs="Times New Roman"/>
                <w:b/>
                <w:sz w:val="24"/>
                <w:szCs w:val="24"/>
              </w:rPr>
            </w:pPr>
            <w:r w:rsidRPr="006C2DAD">
              <w:rPr>
                <w:rFonts w:ascii="Times New Roman" w:eastAsia="Calibri" w:hAnsi="Times New Roman" w:cs="Times New Roman"/>
                <w:b/>
                <w:sz w:val="24"/>
                <w:szCs w:val="24"/>
              </w:rPr>
              <w:t>затверджено</w:t>
            </w:r>
          </w:p>
        </w:tc>
      </w:tr>
      <w:tr w:rsidR="00227D7E" w:rsidRPr="00227D7E" w:rsidTr="006C2DAD">
        <w:trPr>
          <w:trHeight w:val="333"/>
        </w:trPr>
        <w:tc>
          <w:tcPr>
            <w:tcW w:w="0" w:type="auto"/>
            <w:gridSpan w:val="3"/>
            <w:hideMark/>
          </w:tcPr>
          <w:p w:rsidR="00227D7E" w:rsidRPr="00227D7E" w:rsidRDefault="006C2DAD" w:rsidP="00227D7E">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Комплексні</w:t>
            </w:r>
          </w:p>
        </w:tc>
      </w:tr>
      <w:tr w:rsidR="00227D7E" w:rsidRPr="00227D7E" w:rsidTr="00210C2B">
        <w:trPr>
          <w:trHeight w:val="808"/>
        </w:trPr>
        <w:tc>
          <w:tcPr>
            <w:tcW w:w="3964" w:type="dxa"/>
            <w:hideMark/>
          </w:tcPr>
          <w:p w:rsidR="00227D7E" w:rsidRPr="00222D0D" w:rsidRDefault="00222D0D" w:rsidP="00227D7E">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Українське дошкілля.</w:t>
            </w:r>
            <w:r w:rsidR="00227D7E" w:rsidRPr="00227D7E">
              <w:rPr>
                <w:rFonts w:ascii="Times New Roman" w:eastAsia="Calibri" w:hAnsi="Times New Roman" w:cs="Times New Roman"/>
                <w:sz w:val="24"/>
                <w:szCs w:val="24"/>
              </w:rPr>
              <w:t>Програма розвитку дитини дошкільного віку.</w:t>
            </w:r>
          </w:p>
        </w:tc>
        <w:tc>
          <w:tcPr>
            <w:tcW w:w="3027" w:type="dxa"/>
            <w:hideMark/>
          </w:tcPr>
          <w:p w:rsidR="00227D7E" w:rsidRPr="00227D7E" w:rsidRDefault="00227D7E" w:rsidP="00227D7E">
            <w:pPr>
              <w:rPr>
                <w:rFonts w:ascii="Times New Roman" w:eastAsia="Calibri" w:hAnsi="Times New Roman" w:cs="Times New Roman"/>
                <w:sz w:val="24"/>
                <w:szCs w:val="24"/>
              </w:rPr>
            </w:pPr>
            <w:r w:rsidRPr="00227D7E">
              <w:rPr>
                <w:rFonts w:ascii="Times New Roman" w:eastAsia="Calibri" w:hAnsi="Times New Roman" w:cs="Times New Roman"/>
                <w:sz w:val="24"/>
                <w:szCs w:val="24"/>
              </w:rPr>
              <w:t>Білан О.І.,</w:t>
            </w:r>
          </w:p>
          <w:p w:rsidR="00227D7E" w:rsidRPr="00227D7E" w:rsidRDefault="00227D7E" w:rsidP="00227D7E">
            <w:pPr>
              <w:rPr>
                <w:rFonts w:ascii="Times New Roman" w:eastAsia="Calibri" w:hAnsi="Times New Roman" w:cs="Times New Roman"/>
                <w:sz w:val="24"/>
                <w:szCs w:val="24"/>
              </w:rPr>
            </w:pPr>
            <w:r w:rsidRPr="00227D7E">
              <w:rPr>
                <w:rFonts w:ascii="Times New Roman" w:eastAsia="Calibri" w:hAnsi="Times New Roman" w:cs="Times New Roman"/>
                <w:sz w:val="24"/>
                <w:szCs w:val="24"/>
              </w:rPr>
              <w:t>Возна Л.М.,</w:t>
            </w:r>
          </w:p>
          <w:p w:rsidR="00227D7E" w:rsidRPr="00227D7E" w:rsidRDefault="00227D7E" w:rsidP="00227D7E">
            <w:pPr>
              <w:rPr>
                <w:rFonts w:ascii="Times New Roman" w:eastAsia="Calibri" w:hAnsi="Times New Roman" w:cs="Times New Roman"/>
                <w:sz w:val="24"/>
                <w:szCs w:val="24"/>
              </w:rPr>
            </w:pPr>
            <w:r w:rsidRPr="00227D7E">
              <w:rPr>
                <w:rFonts w:ascii="Times New Roman" w:eastAsia="Calibri" w:hAnsi="Times New Roman" w:cs="Times New Roman"/>
                <w:sz w:val="24"/>
                <w:szCs w:val="24"/>
              </w:rPr>
              <w:t>Максименко О.Л. та ін..</w:t>
            </w:r>
          </w:p>
        </w:tc>
        <w:tc>
          <w:tcPr>
            <w:tcW w:w="2365" w:type="dxa"/>
            <w:hideMark/>
          </w:tcPr>
          <w:p w:rsidR="00227D7E" w:rsidRPr="00227D7E" w:rsidRDefault="00222D0D" w:rsidP="00227D7E">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Редакція 2017</w:t>
            </w:r>
            <w:r w:rsidR="00227D7E" w:rsidRPr="00227D7E">
              <w:rPr>
                <w:rFonts w:ascii="Times New Roman" w:eastAsia="Calibri" w:hAnsi="Times New Roman" w:cs="Times New Roman"/>
                <w:sz w:val="24"/>
                <w:szCs w:val="24"/>
              </w:rPr>
              <w:t xml:space="preserve"> р</w:t>
            </w:r>
          </w:p>
        </w:tc>
      </w:tr>
      <w:tr w:rsidR="006C2DAD" w:rsidRPr="00227D7E" w:rsidTr="00D73230">
        <w:trPr>
          <w:trHeight w:val="150"/>
        </w:trPr>
        <w:tc>
          <w:tcPr>
            <w:tcW w:w="3964" w:type="dxa"/>
          </w:tcPr>
          <w:p w:rsidR="006C2DAD" w:rsidRPr="006C2DAD" w:rsidRDefault="006C2DAD" w:rsidP="006C2DAD">
            <w:pPr>
              <w:rPr>
                <w:rFonts w:ascii="Times New Roman" w:hAnsi="Times New Roman" w:cs="Times New Roman"/>
                <w:b/>
                <w:sz w:val="24"/>
                <w:szCs w:val="24"/>
              </w:rPr>
            </w:pPr>
            <w:r w:rsidRPr="006C2DAD">
              <w:rPr>
                <w:rFonts w:ascii="Times New Roman" w:hAnsi="Times New Roman" w:cs="Times New Roman"/>
                <w:b/>
                <w:sz w:val="24"/>
                <w:szCs w:val="24"/>
              </w:rPr>
              <w:t>Парціальні</w:t>
            </w:r>
          </w:p>
        </w:tc>
        <w:tc>
          <w:tcPr>
            <w:tcW w:w="3027" w:type="dxa"/>
          </w:tcPr>
          <w:p w:rsidR="006C2DAD" w:rsidRPr="001D482B" w:rsidRDefault="006C2DAD" w:rsidP="006C2DAD">
            <w:pPr>
              <w:rPr>
                <w:rFonts w:ascii="Times New Roman" w:hAnsi="Times New Roman" w:cs="Times New Roman"/>
                <w:sz w:val="24"/>
                <w:szCs w:val="24"/>
              </w:rPr>
            </w:pPr>
          </w:p>
        </w:tc>
        <w:tc>
          <w:tcPr>
            <w:tcW w:w="2365" w:type="dxa"/>
          </w:tcPr>
          <w:p w:rsidR="006C2DAD" w:rsidRPr="00A87E74" w:rsidRDefault="006C2DAD" w:rsidP="006C2DAD">
            <w:pPr>
              <w:rPr>
                <w:rFonts w:ascii="Times New Roman" w:hAnsi="Times New Roman" w:cs="Times New Roman"/>
                <w:sz w:val="24"/>
                <w:szCs w:val="24"/>
              </w:rPr>
            </w:pPr>
          </w:p>
        </w:tc>
      </w:tr>
      <w:tr w:rsidR="006C2DAD" w:rsidRPr="00227D7E" w:rsidTr="00D73230">
        <w:trPr>
          <w:trHeight w:val="150"/>
        </w:trPr>
        <w:tc>
          <w:tcPr>
            <w:tcW w:w="3964" w:type="dxa"/>
            <w:hideMark/>
          </w:tcPr>
          <w:p w:rsidR="006C2DAD" w:rsidRPr="001D482B" w:rsidRDefault="006C2DAD" w:rsidP="006C2DAD">
            <w:pPr>
              <w:rPr>
                <w:rFonts w:ascii="Times New Roman" w:hAnsi="Times New Roman" w:cs="Times New Roman"/>
                <w:sz w:val="24"/>
                <w:szCs w:val="24"/>
              </w:rPr>
            </w:pPr>
            <w:r>
              <w:rPr>
                <w:rFonts w:ascii="Times New Roman" w:hAnsi="Times New Roman" w:cs="Times New Roman"/>
                <w:sz w:val="24"/>
                <w:szCs w:val="24"/>
              </w:rPr>
              <w:t>парціальна освітня програма</w:t>
            </w:r>
            <w:r w:rsidRPr="00A87E74">
              <w:rPr>
                <w:rFonts w:ascii="Times New Roman" w:hAnsi="Times New Roman" w:cs="Times New Roman"/>
                <w:sz w:val="24"/>
                <w:szCs w:val="24"/>
              </w:rPr>
              <w:t xml:space="preserve"> з основ здоров’я та безпеки життєдіяльності дітей віком від 3 до 6 років «Про себе треба знати, про себе треба дбати» </w:t>
            </w:r>
          </w:p>
        </w:tc>
        <w:tc>
          <w:tcPr>
            <w:tcW w:w="3027" w:type="dxa"/>
            <w:hideMark/>
          </w:tcPr>
          <w:p w:rsidR="006C2DAD" w:rsidRPr="001D482B" w:rsidRDefault="006C2DAD" w:rsidP="006C2DAD">
            <w:pPr>
              <w:rPr>
                <w:rFonts w:ascii="Times New Roman" w:hAnsi="Times New Roman" w:cs="Times New Roman"/>
                <w:sz w:val="24"/>
                <w:szCs w:val="24"/>
              </w:rPr>
            </w:pPr>
            <w:r w:rsidRPr="001D482B">
              <w:rPr>
                <w:rFonts w:ascii="Times New Roman" w:hAnsi="Times New Roman" w:cs="Times New Roman"/>
                <w:sz w:val="24"/>
                <w:szCs w:val="24"/>
              </w:rPr>
              <w:t>Лохвицька Л.В.</w:t>
            </w:r>
          </w:p>
        </w:tc>
        <w:tc>
          <w:tcPr>
            <w:tcW w:w="2365" w:type="dxa"/>
            <w:hideMark/>
          </w:tcPr>
          <w:p w:rsidR="006C2DAD" w:rsidRPr="00A87E74" w:rsidRDefault="006C2DAD" w:rsidP="006C2DAD">
            <w:pPr>
              <w:rPr>
                <w:rFonts w:ascii="Times New Roman" w:hAnsi="Times New Roman" w:cs="Times New Roman"/>
                <w:sz w:val="24"/>
                <w:szCs w:val="24"/>
              </w:rPr>
            </w:pPr>
            <w:r>
              <w:rPr>
                <w:rFonts w:ascii="Times New Roman" w:hAnsi="Times New Roman" w:cs="Times New Roman"/>
                <w:sz w:val="24"/>
                <w:szCs w:val="24"/>
              </w:rPr>
              <w:t>2014  р.</w:t>
            </w:r>
          </w:p>
        </w:tc>
      </w:tr>
    </w:tbl>
    <w:p w:rsidR="00210C2B" w:rsidRPr="00210C2B" w:rsidRDefault="00227D7E" w:rsidP="00210C2B">
      <w:pPr>
        <w:spacing w:after="0" w:line="276" w:lineRule="auto"/>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  </w:t>
      </w:r>
      <w:r w:rsidR="00210C2B" w:rsidRPr="00210C2B">
        <w:rPr>
          <w:rFonts w:ascii="Times New Roman" w:eastAsia="Calibri" w:hAnsi="Times New Roman" w:cs="Times New Roman"/>
          <w:bCs/>
          <w:sz w:val="28"/>
          <w:szCs w:val="28"/>
          <w:u w:val="single"/>
        </w:rPr>
        <w:t>Зміст освітнього процесу</w:t>
      </w:r>
      <w:r w:rsidR="00210C2B" w:rsidRPr="00210C2B">
        <w:rPr>
          <w:rFonts w:ascii="Times New Roman" w:eastAsia="Calibri" w:hAnsi="Times New Roman" w:cs="Times New Roman"/>
          <w:bCs/>
          <w:sz w:val="28"/>
          <w:szCs w:val="28"/>
        </w:rPr>
        <w:t xml:space="preserve"> в </w:t>
      </w:r>
      <w:r w:rsidR="00210C2B">
        <w:rPr>
          <w:rFonts w:ascii="Times New Roman" w:eastAsia="Calibri" w:hAnsi="Times New Roman" w:cs="Times New Roman"/>
          <w:bCs/>
          <w:sz w:val="28"/>
          <w:szCs w:val="28"/>
          <w:lang w:val="uk-UA"/>
        </w:rPr>
        <w:t>закладі</w:t>
      </w:r>
      <w:r w:rsidR="00210C2B">
        <w:rPr>
          <w:rFonts w:ascii="Times New Roman" w:eastAsia="Calibri" w:hAnsi="Times New Roman" w:cs="Times New Roman"/>
          <w:bCs/>
          <w:sz w:val="28"/>
          <w:szCs w:val="28"/>
        </w:rPr>
        <w:t xml:space="preserve"> у 2021/2022</w:t>
      </w:r>
      <w:r w:rsidR="00210C2B" w:rsidRPr="00210C2B">
        <w:rPr>
          <w:rFonts w:ascii="Times New Roman" w:eastAsia="Calibri" w:hAnsi="Times New Roman" w:cs="Times New Roman"/>
          <w:bCs/>
          <w:sz w:val="28"/>
          <w:szCs w:val="28"/>
        </w:rPr>
        <w:t xml:space="preserve"> навчальному році спрямований на формування та розвиток компетентностей вихованців відповідно до освітніх ліній Базового компонента:</w:t>
      </w:r>
    </w:p>
    <w:p w:rsidR="00210C2B" w:rsidRPr="00210C2B" w:rsidRDefault="00210C2B" w:rsidP="00210C2B">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lastRenderedPageBreak/>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495"/>
      </w:tblGrid>
      <w:tr w:rsidR="00210C2B" w:rsidRPr="00210C2B" w:rsidTr="00210C2B">
        <w:tc>
          <w:tcPr>
            <w:tcW w:w="283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
                <w:bCs/>
                <w:sz w:val="24"/>
                <w:szCs w:val="24"/>
              </w:rPr>
              <w:t>Освітня лінія</w:t>
            </w:r>
          </w:p>
        </w:tc>
        <w:tc>
          <w:tcPr>
            <w:tcW w:w="649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
                <w:bCs/>
                <w:sz w:val="24"/>
                <w:szCs w:val="24"/>
              </w:rPr>
              <w:t>Зміст освітнього процесу</w:t>
            </w:r>
          </w:p>
        </w:tc>
      </w:tr>
      <w:tr w:rsidR="00210C2B" w:rsidRPr="00210C2B" w:rsidTr="00210C2B">
        <w:trPr>
          <w:trHeight w:val="1290"/>
        </w:trPr>
        <w:tc>
          <w:tcPr>
            <w:tcW w:w="283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Особистість дитини</w:t>
            </w:r>
          </w:p>
        </w:tc>
        <w:tc>
          <w:tcPr>
            <w:tcW w:w="649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i/>
                <w:iCs/>
                <w:sz w:val="24"/>
                <w:szCs w:val="24"/>
              </w:rPr>
              <w:t>Передбачає:</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 формування позитивного образу «Я», створення бази особистісної культури дитини, її активної життєдіяльності;</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 виховання в дитини позитивного ставлення до своєї зовнішності, формування основних фізичних якостей, рухових умінь, культурно-гігієнічних, оздоровчих навичок та навичок безпечної життєдіяльності. На кінець дошкільного періоду життя в дитини мають бути сформовані базові якості особистості: довільність, самостійність і відповідальність, креативність, ініціативність, свобода поведінки і безпечність, самосвідомість, самоставлення, самооцінка.</w:t>
            </w:r>
          </w:p>
        </w:tc>
      </w:tr>
      <w:tr w:rsidR="00210C2B" w:rsidRPr="00210C2B" w:rsidTr="00210C2B">
        <w:trPr>
          <w:trHeight w:val="1290"/>
        </w:trPr>
        <w:tc>
          <w:tcPr>
            <w:tcW w:w="283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Дитина в соціумі</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 </w:t>
            </w:r>
          </w:p>
        </w:tc>
        <w:tc>
          <w:tcPr>
            <w:tcW w:w="649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i/>
                <w:iCs/>
                <w:sz w:val="24"/>
                <w:szCs w:val="24"/>
              </w:rPr>
              <w:t>Передбачає:</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формування у дітей навичок соціально визнаної поведінки, вміння орієнтуватись у світі людських взаємин, готовності співпереживати та співчувати іншим. Завдяки спілкуванню з дорослими, як носіями суспільно-історичного досвіду людства, в дитини з’являються інтерес та вміння розуміти інших, долучатися до спільної діяльності з однолітками та дорослими, об’єднувати з ними свої зусилля для досягнення спільного результату, оцінювати власні можливості, поважати бажання та інтереси інших людей. Взаємодія з іншими людьми є своєрідним видом входження дитини в людський соціум, що вимагає уміння узгоджувати свої інтереси, бажання, дії з іншими членами суспільства.</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 </w:t>
            </w:r>
          </w:p>
        </w:tc>
      </w:tr>
      <w:tr w:rsidR="00210C2B" w:rsidRPr="00210C2B" w:rsidTr="00210C2B">
        <w:trPr>
          <w:trHeight w:val="1290"/>
        </w:trPr>
        <w:tc>
          <w:tcPr>
            <w:tcW w:w="283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Дитина в природному довкіллі</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 </w:t>
            </w:r>
          </w:p>
        </w:tc>
        <w:tc>
          <w:tcPr>
            <w:tcW w:w="649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i/>
                <w:iCs/>
                <w:sz w:val="24"/>
                <w:szCs w:val="24"/>
              </w:rPr>
              <w:t>Передбачає:</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природничу освіченість через наявність уявлень дитини про живі організми і природне середовище, багатоманітність явищ природи, причинно-наслідкові зв’язки у природному довкіллі та взаємозв’язок природних умов, рослинного і тваринного світу, позитивний і негативний вплив людської діяльності на стан природи. Ціннісне ставлення дитини до природи виявляється у її природодоцільній поведінці: виважене ставлення до рослин і тварин; готовність включатись у практичну діяльність, що пов’язана з природою; дотримування правил природокористування.</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Містить доступні дитині дошкільного віку уявлення про природу планети Земля та Всесвіт, розвиток емоційно-ціннісного та відповідального екологічного ставлення до природного довкілля.</w:t>
            </w:r>
          </w:p>
        </w:tc>
      </w:tr>
      <w:tr w:rsidR="00210C2B" w:rsidRPr="00210C2B" w:rsidTr="00210C2B">
        <w:trPr>
          <w:trHeight w:val="1290"/>
        </w:trPr>
        <w:tc>
          <w:tcPr>
            <w:tcW w:w="283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lastRenderedPageBreak/>
              <w:t>Мовлення дитини</w:t>
            </w:r>
          </w:p>
        </w:tc>
        <w:tc>
          <w:tcPr>
            <w:tcW w:w="649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 </w:t>
            </w:r>
            <w:r w:rsidRPr="00210C2B">
              <w:rPr>
                <w:rFonts w:ascii="Times New Roman" w:eastAsia="Calibri" w:hAnsi="Times New Roman" w:cs="Times New Roman"/>
                <w:bCs/>
                <w:i/>
                <w:iCs/>
                <w:sz w:val="24"/>
                <w:szCs w:val="24"/>
              </w:rPr>
              <w:t>Передбачає:</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 засвоєння дитиною культури мовлення та спілкування, елементарних правил користування мовою у різних життєвих ситуаціях. Оволодіння мовою як засобом пізнання і способом специфічно людського спілкування є найвагомішим досягненням дошкільного дитинства. Мова виступає «каналом зв’язку» для одержання інформації з немовних сфер буття, засобом пізнання світу від конкретно-чуттєвого до понятійно-абстрактного. Мовленнєве виховання забезпечує духовно-емоційний розвиток дитини через органічний зв’язок із національним вихованням. Мовленнєва діяльність дітей дошкільного віку складається із різних видів говоріння та слухання, під час якої формуються мовленнєві вміння і навички. Вивчення української мови в дошкільних навчальних закладах національних спільнот передбачає залучення дітей інших національностей, які є громадянами України, до оволодіння українською мовою як державною на рівні вільного спілкування з іншими дітьми і дорослими, виховання інтересу та позитивного ставлення до української мови.</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 </w:t>
            </w:r>
          </w:p>
        </w:tc>
      </w:tr>
      <w:tr w:rsidR="00210C2B" w:rsidRPr="00210C2B" w:rsidTr="00210C2B">
        <w:trPr>
          <w:trHeight w:val="1005"/>
        </w:trPr>
        <w:tc>
          <w:tcPr>
            <w:tcW w:w="283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Дитина в світі культури</w:t>
            </w:r>
          </w:p>
        </w:tc>
        <w:tc>
          <w:tcPr>
            <w:tcW w:w="649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i/>
                <w:iCs/>
                <w:sz w:val="24"/>
                <w:szCs w:val="24"/>
              </w:rPr>
              <w:t>Передбачає:</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 формування почуття краси в її різних проявах, ціннісного ставлення до змісту предметного світу та світу мистецтва, розвиток творчих здібностей, формування елементарних трудових, технологічних та художньо-продуктивних навичок, самостійності, культури та безпеки праці. Результатом оволодіння дитиною різними видами предметної та художньої діяльності є сформоване емоційно-ціннісне ставлення до процесу та продуктів творчої діяльності, позитивна мотивація досягнень; здатність орієнтуватися в розмаїтті властивостей предметів, розуміти різні способи створення художніх образів, виявляти інтерес до об’єктів, явищ та форм художньо-продуктивної діяльності, а також оволодіння навичками практичної діяльності, культури споживання.</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 </w:t>
            </w:r>
          </w:p>
        </w:tc>
      </w:tr>
      <w:tr w:rsidR="00210C2B" w:rsidRPr="00210C2B" w:rsidTr="00210C2B">
        <w:tc>
          <w:tcPr>
            <w:tcW w:w="283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Гра дитини</w:t>
            </w:r>
          </w:p>
        </w:tc>
        <w:tc>
          <w:tcPr>
            <w:tcW w:w="649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i/>
                <w:iCs/>
                <w:sz w:val="24"/>
                <w:szCs w:val="24"/>
              </w:rPr>
              <w:t>Передбачає:</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 розвиток у дітей творчих здібностей, самостійності, ініціативності, організованості в ігровій діяльності та формування у них стійкого інтересу до пізнання довкілля і реалізації себе в ньому. 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висловлювання власних оцінно-етичних суджень.</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lastRenderedPageBreak/>
              <w:t> </w:t>
            </w:r>
          </w:p>
        </w:tc>
      </w:tr>
      <w:tr w:rsidR="00210C2B" w:rsidRPr="00210C2B" w:rsidTr="00210C2B">
        <w:tc>
          <w:tcPr>
            <w:tcW w:w="283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lastRenderedPageBreak/>
              <w:t>Дитина в сенсорно-пізнавальному просторі</w:t>
            </w:r>
          </w:p>
        </w:tc>
        <w:tc>
          <w:tcPr>
            <w:tcW w:w="6495" w:type="dxa"/>
            <w:vAlign w:val="center"/>
            <w:hideMark/>
          </w:tcPr>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i/>
                <w:iCs/>
                <w:sz w:val="24"/>
                <w:szCs w:val="24"/>
              </w:rPr>
              <w:t>Передбачає:</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 сформованість доступних для дитини дошкільного віку уявлень, еталонів, що відображають ознаки, властивості та відношення предметів і об’єктів довколишнього світу. Показником сформованості цих уявлень є здатність дитини застосовувати отримані знання у практичній діяльності (ігрова, трудова, сенсорно-пізнавальна, математична тощо), оволодіння способами пізнання дійсності, розвиток у неї наочно-дієвого, наочно-образного, словесно-логічного мислення. Сенсорно-пізнавальна освітня лінія спрямована на інтеграцію змісту дошкільної освіти, формування у дітей пошуково-дослідницьких умінь, елементарних математичних уявлень, цілісної картини світу, компетентної поведінки в різних життєвих ситуаціях.</w:t>
            </w:r>
          </w:p>
          <w:p w:rsidR="00210C2B" w:rsidRPr="00210C2B" w:rsidRDefault="00210C2B" w:rsidP="00210C2B">
            <w:pPr>
              <w:spacing w:after="0" w:line="276" w:lineRule="auto"/>
              <w:jc w:val="both"/>
              <w:rPr>
                <w:rFonts w:ascii="Times New Roman" w:eastAsia="Calibri" w:hAnsi="Times New Roman" w:cs="Times New Roman"/>
                <w:bCs/>
                <w:sz w:val="24"/>
                <w:szCs w:val="24"/>
              </w:rPr>
            </w:pPr>
            <w:r w:rsidRPr="00210C2B">
              <w:rPr>
                <w:rFonts w:ascii="Times New Roman" w:eastAsia="Calibri" w:hAnsi="Times New Roman" w:cs="Times New Roman"/>
                <w:bCs/>
                <w:sz w:val="24"/>
                <w:szCs w:val="24"/>
              </w:rPr>
              <w:t> </w:t>
            </w:r>
          </w:p>
        </w:tc>
      </w:tr>
    </w:tbl>
    <w:p w:rsidR="00210C2B" w:rsidRPr="00210C2B" w:rsidRDefault="00210C2B" w:rsidP="00210C2B">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
          <w:bCs/>
          <w:sz w:val="28"/>
          <w:szCs w:val="28"/>
        </w:rPr>
        <w:t>Очікувані результати навчання здобувачів освіти</w:t>
      </w:r>
    </w:p>
    <w:p w:rsidR="00210C2B" w:rsidRPr="00210C2B" w:rsidRDefault="00210C2B" w:rsidP="00210C2B">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Очікуваними результатами освітнього процесу є набуття компетентностей, що визначені за усіма освітніми лініями Базового компонента та комплексними і парціальними програмами, за якими здійснюється освітній процес.</w:t>
      </w:r>
    </w:p>
    <w:p w:rsidR="00210C2B" w:rsidRDefault="00210C2B" w:rsidP="00210C2B">
      <w:pPr>
        <w:spacing w:after="0" w:line="276" w:lineRule="auto"/>
        <w:jc w:val="both"/>
        <w:rPr>
          <w:rFonts w:ascii="Times New Roman" w:eastAsia="Calibri" w:hAnsi="Times New Roman" w:cs="Times New Roman"/>
          <w:bCs/>
          <w:sz w:val="28"/>
          <w:szCs w:val="28"/>
          <w:lang w:val="uk-UA"/>
        </w:rPr>
      </w:pPr>
      <w:r w:rsidRPr="00210C2B">
        <w:rPr>
          <w:rFonts w:ascii="Times New Roman" w:eastAsia="Calibri" w:hAnsi="Times New Roman" w:cs="Times New Roman"/>
          <w:bCs/>
          <w:sz w:val="28"/>
          <w:szCs w:val="28"/>
        </w:rPr>
        <w:t xml:space="preserve">Набуття різних видів компетентностей дитиною дошкільного віку відбувається в різних видах діяльності (ігровій – провідній для дітей дошкільного віку); руховій; природничій; предметній; образотворчій; музичній; театральній; літературній; сенсорно-пізнавальній; мовленнєвій; трудовій і вимагає практичного засвоєння дитиною системи елементарних знань </w:t>
      </w:r>
      <w:proofErr w:type="gramStart"/>
      <w:r w:rsidRPr="00210C2B">
        <w:rPr>
          <w:rFonts w:ascii="Times New Roman" w:eastAsia="Calibri" w:hAnsi="Times New Roman" w:cs="Times New Roman"/>
          <w:bCs/>
          <w:sz w:val="28"/>
          <w:szCs w:val="28"/>
        </w:rPr>
        <w:t>про себе</w:t>
      </w:r>
      <w:proofErr w:type="gramEnd"/>
      <w:r w:rsidRPr="00210C2B">
        <w:rPr>
          <w:rFonts w:ascii="Times New Roman" w:eastAsia="Calibri" w:hAnsi="Times New Roman" w:cs="Times New Roman"/>
          <w:bCs/>
          <w:sz w:val="28"/>
          <w:szCs w:val="28"/>
        </w:rPr>
        <w:t xml:space="preserve"> та довкілля, моральних цінностей, уміння доречно застосовувати набуту інформацію. На кінець навчального року формується модель </w:t>
      </w:r>
      <w:proofErr w:type="gramStart"/>
      <w:r w:rsidRPr="00210C2B">
        <w:rPr>
          <w:rFonts w:ascii="Times New Roman" w:eastAsia="Calibri" w:hAnsi="Times New Roman" w:cs="Times New Roman"/>
          <w:bCs/>
          <w:sz w:val="28"/>
          <w:szCs w:val="28"/>
        </w:rPr>
        <w:t xml:space="preserve">випускника </w:t>
      </w:r>
      <w:r>
        <w:rPr>
          <w:rFonts w:ascii="Times New Roman" w:eastAsia="Calibri" w:hAnsi="Times New Roman" w:cs="Times New Roman"/>
          <w:bCs/>
          <w:sz w:val="28"/>
          <w:szCs w:val="28"/>
          <w:lang w:val="uk-UA"/>
        </w:rPr>
        <w:t>.</w:t>
      </w:r>
      <w:proofErr w:type="gramEnd"/>
    </w:p>
    <w:p w:rsidR="00210C2B" w:rsidRPr="00210C2B" w:rsidRDefault="00210C2B" w:rsidP="00210C2B">
      <w:pPr>
        <w:spacing w:after="0" w:line="276" w:lineRule="auto"/>
        <w:jc w:val="both"/>
        <w:rPr>
          <w:rFonts w:ascii="Times New Roman" w:eastAsia="Calibri" w:hAnsi="Times New Roman" w:cs="Times New Roman"/>
          <w:bCs/>
          <w:sz w:val="28"/>
          <w:szCs w:val="28"/>
          <w:lang w:val="uk-UA"/>
        </w:rPr>
      </w:pPr>
      <w:r w:rsidRPr="00210C2B">
        <w:rPr>
          <w:rFonts w:ascii="Times New Roman" w:eastAsia="Calibri" w:hAnsi="Times New Roman" w:cs="Times New Roman"/>
          <w:bCs/>
          <w:sz w:val="28"/>
          <w:szCs w:val="28"/>
          <w:lang w:val="uk-UA"/>
        </w:rPr>
        <w:t>Рівень сформованості компетентностей різних вікових груп з’ясовується у процесі здійснення моніторингу рівня засвоєння програмового матеріалу дітьми раннього та дошкільного віку, отримання антропометричних даних та встановлення рівня нервово-психічного розвитку дітей раннього віку в процесі спостереження за життєдіяльністю дітей.</w:t>
      </w:r>
    </w:p>
    <w:p w:rsidR="00210C2B" w:rsidRPr="00210C2B" w:rsidRDefault="00210C2B" w:rsidP="00210C2B">
      <w:pPr>
        <w:spacing w:after="0" w:line="276" w:lineRule="auto"/>
        <w:jc w:val="both"/>
        <w:rPr>
          <w:rFonts w:ascii="Times New Roman" w:eastAsia="Calibri" w:hAnsi="Times New Roman" w:cs="Times New Roman"/>
          <w:bCs/>
          <w:sz w:val="28"/>
          <w:szCs w:val="28"/>
          <w:lang w:val="uk-UA"/>
        </w:rPr>
      </w:pPr>
      <w:r w:rsidRPr="00210C2B">
        <w:rPr>
          <w:rFonts w:ascii="Times New Roman" w:eastAsia="Calibri" w:hAnsi="Times New Roman" w:cs="Times New Roman"/>
          <w:bCs/>
          <w:sz w:val="28"/>
          <w:szCs w:val="28"/>
          <w:lang w:val="uk-UA"/>
        </w:rPr>
        <w:t xml:space="preserve">Для здійснення моніторингу якості освітнього процесу в використовуються </w:t>
      </w:r>
      <w:r w:rsidRPr="00210C2B">
        <w:rPr>
          <w:rFonts w:ascii="Times New Roman" w:eastAsia="Calibri" w:hAnsi="Times New Roman" w:cs="Times New Roman"/>
          <w:bCs/>
          <w:sz w:val="28"/>
          <w:szCs w:val="28"/>
        </w:rPr>
        <w:t> </w:t>
      </w:r>
      <w:r w:rsidRPr="00210C2B">
        <w:rPr>
          <w:rFonts w:ascii="Times New Roman" w:eastAsia="Calibri" w:hAnsi="Times New Roman" w:cs="Times New Roman"/>
          <w:bCs/>
          <w:sz w:val="28"/>
          <w:szCs w:val="28"/>
          <w:lang w:val="uk-UA"/>
        </w:rPr>
        <w:t xml:space="preserve">методичні рекомендації «Моніторинг якості дошкільної освіти» </w:t>
      </w:r>
    </w:p>
    <w:p w:rsidR="00210C2B" w:rsidRPr="00A903EF" w:rsidRDefault="00210C2B" w:rsidP="00210C2B">
      <w:pPr>
        <w:spacing w:after="0" w:line="276" w:lineRule="auto"/>
        <w:jc w:val="both"/>
        <w:rPr>
          <w:rFonts w:ascii="Times New Roman" w:eastAsia="Calibri" w:hAnsi="Times New Roman" w:cs="Times New Roman"/>
          <w:bCs/>
          <w:sz w:val="28"/>
          <w:szCs w:val="28"/>
          <w:lang w:val="uk-UA"/>
        </w:rPr>
      </w:pPr>
      <w:r w:rsidRPr="00A903EF">
        <w:rPr>
          <w:rFonts w:ascii="Times New Roman" w:eastAsia="Calibri" w:hAnsi="Times New Roman" w:cs="Times New Roman"/>
          <w:bCs/>
          <w:sz w:val="28"/>
          <w:szCs w:val="28"/>
          <w:lang w:val="uk-UA"/>
        </w:rPr>
        <w:t>Інструментарієм здійснення моніторингу є: карти спостереження та кваліметричні моделі (регіональні моніторингові дослідження та кваліметрична модель Єльникової Г.В. (лист МОНУ від 06.11.2015 № 1/9-535 «Щодо визначення рівня розвитку дитини старшого дошкільного віку за допомогою кваліметричної моделі»).</w:t>
      </w:r>
    </w:p>
    <w:p w:rsidR="00210C2B" w:rsidRDefault="00210C2B" w:rsidP="00227D7E">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lastRenderedPageBreak/>
        <w:t>За результатами здійснення моніторингових процедур педагоги планують корекційну діяльність з дітьми раннього та дошкільного віку, а також індивідуальну роботу.</w:t>
      </w:r>
    </w:p>
    <w:p w:rsidR="00227D7E" w:rsidRPr="00227D7E" w:rsidRDefault="00227D7E" w:rsidP="00227D7E">
      <w:pPr>
        <w:spacing w:after="0" w:line="276" w:lineRule="auto"/>
        <w:jc w:val="both"/>
        <w:rPr>
          <w:rFonts w:ascii="Times New Roman" w:eastAsia="Calibri" w:hAnsi="Times New Roman" w:cs="Times New Roman"/>
          <w:bCs/>
          <w:sz w:val="28"/>
          <w:szCs w:val="28"/>
        </w:rPr>
      </w:pPr>
      <w:r w:rsidRPr="00227D7E">
        <w:rPr>
          <w:rFonts w:ascii="Times New Roman" w:eastAsia="Calibri" w:hAnsi="Times New Roman" w:cs="Times New Roman"/>
          <w:bCs/>
          <w:sz w:val="28"/>
          <w:szCs w:val="28"/>
        </w:rPr>
        <w:t>Навчальний рік у дошкільній гру</w:t>
      </w:r>
      <w:r w:rsidRPr="00227D7E">
        <w:rPr>
          <w:rFonts w:ascii="Times New Roman" w:eastAsia="Calibri" w:hAnsi="Times New Roman" w:cs="Times New Roman"/>
          <w:bCs/>
          <w:sz w:val="28"/>
          <w:szCs w:val="28"/>
          <w:lang w:val="uk-UA"/>
        </w:rPr>
        <w:t>пі навчально-виховного комплексу</w:t>
      </w:r>
      <w:r w:rsidRPr="00227D7E">
        <w:rPr>
          <w:rFonts w:ascii="Times New Roman" w:eastAsia="Calibri" w:hAnsi="Times New Roman" w:cs="Times New Roman"/>
          <w:bCs/>
          <w:sz w:val="28"/>
          <w:szCs w:val="28"/>
        </w:rPr>
        <w:t xml:space="preserve"> починається 1 вересня і закінчується 31 травня наступного року, літній оздоровчий період – з 1 червня по 31 серпня. </w:t>
      </w:r>
    </w:p>
    <w:p w:rsidR="00227D7E" w:rsidRPr="00227D7E" w:rsidRDefault="00227D7E" w:rsidP="00227D7E">
      <w:pPr>
        <w:spacing w:after="0" w:line="276" w:lineRule="auto"/>
        <w:jc w:val="both"/>
        <w:rPr>
          <w:rFonts w:ascii="Times New Roman" w:eastAsia="Calibri" w:hAnsi="Times New Roman" w:cs="Times New Roman"/>
          <w:bCs/>
          <w:sz w:val="28"/>
          <w:szCs w:val="28"/>
        </w:rPr>
      </w:pPr>
      <w:r w:rsidRPr="00227D7E">
        <w:rPr>
          <w:rFonts w:ascii="Times New Roman" w:eastAsia="Calibri" w:hAnsi="Times New Roman" w:cs="Times New Roman"/>
          <w:bCs/>
          <w:sz w:val="28"/>
          <w:szCs w:val="28"/>
          <w:lang w:val="uk-UA"/>
        </w:rPr>
        <w:t>У період канікул з дітьми проводиться фізкультурно-оздоровча і художньо-естетична робота. </w:t>
      </w:r>
      <w:r w:rsidRPr="00227D7E">
        <w:rPr>
          <w:rFonts w:ascii="Times New Roman" w:eastAsia="Calibri" w:hAnsi="Times New Roman" w:cs="Times New Roman"/>
          <w:bCs/>
          <w:sz w:val="28"/>
          <w:szCs w:val="28"/>
        </w:rPr>
        <w:t> </w:t>
      </w:r>
      <w:r w:rsidRPr="00227D7E">
        <w:rPr>
          <w:rFonts w:ascii="Times New Roman" w:eastAsia="Calibri" w:hAnsi="Times New Roman" w:cs="Times New Roman"/>
          <w:bCs/>
          <w:sz w:val="28"/>
          <w:szCs w:val="28"/>
          <w:lang w:val="uk-UA"/>
        </w:rPr>
        <w:t>  </w:t>
      </w:r>
    </w:p>
    <w:p w:rsidR="00227D7E" w:rsidRDefault="00227D7E" w:rsidP="00227D7E">
      <w:pPr>
        <w:spacing w:after="0" w:line="276" w:lineRule="auto"/>
        <w:jc w:val="both"/>
        <w:rPr>
          <w:rFonts w:ascii="Times New Roman" w:eastAsia="Calibri" w:hAnsi="Times New Roman" w:cs="Times New Roman"/>
          <w:bCs/>
          <w:sz w:val="28"/>
          <w:szCs w:val="28"/>
          <w:lang w:val="uk-UA"/>
        </w:rPr>
      </w:pPr>
      <w:r w:rsidRPr="00227D7E">
        <w:rPr>
          <w:rFonts w:ascii="Times New Roman" w:eastAsia="Calibri" w:hAnsi="Times New Roman" w:cs="Times New Roman"/>
          <w:bCs/>
          <w:sz w:val="28"/>
          <w:szCs w:val="28"/>
          <w:lang w:val="uk-UA"/>
        </w:rPr>
        <w:t> У дошкільному навчальному закладі встановлено 5-денний навчальний тиждень.Заклад працює з 8</w:t>
      </w:r>
      <w:r w:rsidRPr="00227D7E">
        <w:rPr>
          <w:rFonts w:ascii="Times New Roman" w:eastAsia="Calibri" w:hAnsi="Times New Roman" w:cs="Times New Roman"/>
          <w:bCs/>
          <w:sz w:val="28"/>
          <w:szCs w:val="28"/>
          <w:vertAlign w:val="superscript"/>
          <w:lang w:val="uk-UA"/>
        </w:rPr>
        <w:t>30</w:t>
      </w:r>
      <w:r w:rsidRPr="00227D7E">
        <w:rPr>
          <w:rFonts w:ascii="Times New Roman" w:eastAsia="Calibri" w:hAnsi="Times New Roman" w:cs="Times New Roman"/>
          <w:bCs/>
          <w:sz w:val="28"/>
          <w:szCs w:val="28"/>
          <w:lang w:val="uk-UA"/>
        </w:rPr>
        <w:t> до 17</w:t>
      </w:r>
      <w:r w:rsidRPr="00227D7E">
        <w:rPr>
          <w:rFonts w:ascii="Times New Roman" w:eastAsia="Calibri" w:hAnsi="Times New Roman" w:cs="Times New Roman"/>
          <w:bCs/>
          <w:sz w:val="28"/>
          <w:szCs w:val="28"/>
          <w:vertAlign w:val="superscript"/>
          <w:lang w:val="uk-UA"/>
        </w:rPr>
        <w:t>30</w:t>
      </w:r>
      <w:r w:rsidRPr="00227D7E">
        <w:rPr>
          <w:rFonts w:ascii="Times New Roman" w:eastAsia="Calibri" w:hAnsi="Times New Roman" w:cs="Times New Roman"/>
          <w:bCs/>
          <w:sz w:val="28"/>
          <w:szCs w:val="28"/>
          <w:lang w:val="uk-UA"/>
        </w:rPr>
        <w:t>.</w:t>
      </w:r>
    </w:p>
    <w:p w:rsidR="00210C2B" w:rsidRPr="00210C2B" w:rsidRDefault="00210C2B" w:rsidP="00210C2B">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За окремим планом у закладі організовується </w:t>
      </w:r>
      <w:r w:rsidRPr="00210C2B">
        <w:rPr>
          <w:rFonts w:ascii="Times New Roman" w:eastAsia="Calibri" w:hAnsi="Times New Roman" w:cs="Times New Roman"/>
          <w:bCs/>
          <w:sz w:val="28"/>
          <w:szCs w:val="28"/>
          <w:u w:val="single"/>
        </w:rPr>
        <w:t>оздоровлення дітей</w:t>
      </w:r>
      <w:r w:rsidRPr="00210C2B">
        <w:rPr>
          <w:rFonts w:ascii="Times New Roman" w:eastAsia="Calibri" w:hAnsi="Times New Roman" w:cs="Times New Roman"/>
          <w:bCs/>
          <w:sz w:val="28"/>
          <w:szCs w:val="28"/>
        </w:rPr>
        <w:t>, під час якого освітній процес організовується в наступних формах:</w:t>
      </w:r>
    </w:p>
    <w:p w:rsidR="00210C2B" w:rsidRPr="00210C2B" w:rsidRDefault="00210C2B" w:rsidP="00210C2B">
      <w:pPr>
        <w:numPr>
          <w:ilvl w:val="0"/>
          <w:numId w:val="33"/>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ранкова гімнастика та гімнастика пробудження;</w:t>
      </w:r>
    </w:p>
    <w:p w:rsidR="00210C2B" w:rsidRPr="00210C2B" w:rsidRDefault="00210C2B" w:rsidP="00210C2B">
      <w:pPr>
        <w:numPr>
          <w:ilvl w:val="0"/>
          <w:numId w:val="33"/>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дозований біг, ходьба по траві, піску, по «</w:t>
      </w:r>
      <w:proofErr w:type="gramStart"/>
      <w:r w:rsidRPr="00210C2B">
        <w:rPr>
          <w:rFonts w:ascii="Times New Roman" w:eastAsia="Calibri" w:hAnsi="Times New Roman" w:cs="Times New Roman"/>
          <w:bCs/>
          <w:sz w:val="28"/>
          <w:szCs w:val="28"/>
        </w:rPr>
        <w:t>доріжці  здоров’я</w:t>
      </w:r>
      <w:proofErr w:type="gramEnd"/>
      <w:r w:rsidRPr="00210C2B">
        <w:rPr>
          <w:rFonts w:ascii="Times New Roman" w:eastAsia="Calibri" w:hAnsi="Times New Roman" w:cs="Times New Roman"/>
          <w:bCs/>
          <w:sz w:val="28"/>
          <w:szCs w:val="28"/>
        </w:rPr>
        <w:t>», обливання ніг прохолодною водою;</w:t>
      </w:r>
    </w:p>
    <w:p w:rsidR="00210C2B" w:rsidRPr="00210C2B" w:rsidRDefault="00210C2B" w:rsidP="00210C2B">
      <w:pPr>
        <w:numPr>
          <w:ilvl w:val="0"/>
          <w:numId w:val="33"/>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рухливі та спортивні ігри;</w:t>
      </w:r>
    </w:p>
    <w:p w:rsidR="00210C2B" w:rsidRPr="00210C2B" w:rsidRDefault="00210C2B" w:rsidP="00210C2B">
      <w:pPr>
        <w:numPr>
          <w:ilvl w:val="0"/>
          <w:numId w:val="33"/>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процедури прийняття сонячних та повітряних ванн;</w:t>
      </w:r>
    </w:p>
    <w:p w:rsidR="00210C2B" w:rsidRPr="00210C2B" w:rsidRDefault="00210C2B" w:rsidP="00210C2B">
      <w:pPr>
        <w:numPr>
          <w:ilvl w:val="0"/>
          <w:numId w:val="33"/>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екскурсії, цільові прогулянки;</w:t>
      </w:r>
    </w:p>
    <w:p w:rsidR="00210C2B" w:rsidRPr="00210C2B" w:rsidRDefault="00210C2B" w:rsidP="00210C2B">
      <w:pPr>
        <w:numPr>
          <w:ilvl w:val="0"/>
          <w:numId w:val="33"/>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продуктивні види діяльності;</w:t>
      </w:r>
    </w:p>
    <w:p w:rsidR="00210C2B" w:rsidRPr="00210C2B" w:rsidRDefault="00210C2B" w:rsidP="00210C2B">
      <w:pPr>
        <w:numPr>
          <w:ilvl w:val="0"/>
          <w:numId w:val="33"/>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ігри з водою, піском;</w:t>
      </w:r>
    </w:p>
    <w:p w:rsidR="00210C2B" w:rsidRPr="00210C2B" w:rsidRDefault="00210C2B" w:rsidP="00210C2B">
      <w:pPr>
        <w:numPr>
          <w:ilvl w:val="0"/>
          <w:numId w:val="33"/>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конструкторські та творчі ігри;</w:t>
      </w:r>
    </w:p>
    <w:p w:rsidR="00210C2B" w:rsidRPr="00210C2B" w:rsidRDefault="00210C2B" w:rsidP="00210C2B">
      <w:pPr>
        <w:numPr>
          <w:ilvl w:val="0"/>
          <w:numId w:val="33"/>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пошуково-дослідницька діяльність;</w:t>
      </w:r>
    </w:p>
    <w:p w:rsidR="00210C2B" w:rsidRPr="00210C2B" w:rsidRDefault="00210C2B" w:rsidP="00210C2B">
      <w:pPr>
        <w:numPr>
          <w:ilvl w:val="0"/>
          <w:numId w:val="33"/>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організація трудової діяльності;</w:t>
      </w:r>
    </w:p>
    <w:p w:rsidR="00210C2B" w:rsidRPr="00210C2B" w:rsidRDefault="00210C2B" w:rsidP="00210C2B">
      <w:pPr>
        <w:numPr>
          <w:ilvl w:val="0"/>
          <w:numId w:val="33"/>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літературні розваги, конкурси малюнків;</w:t>
      </w:r>
    </w:p>
    <w:p w:rsidR="00210C2B" w:rsidRDefault="00210C2B" w:rsidP="00210C2B">
      <w:pPr>
        <w:numPr>
          <w:ilvl w:val="0"/>
          <w:numId w:val="33"/>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змагання, різноманітні конкурси, естафети.</w:t>
      </w:r>
    </w:p>
    <w:p w:rsidR="00A903EF" w:rsidRDefault="00A903EF" w:rsidP="00E969D9">
      <w:pPr>
        <w:spacing w:after="0" w:line="276" w:lineRule="auto"/>
        <w:jc w:val="center"/>
        <w:rPr>
          <w:rFonts w:ascii="Times New Roman" w:eastAsia="Calibri" w:hAnsi="Times New Roman" w:cs="Times New Roman"/>
          <w:i/>
          <w:sz w:val="28"/>
          <w:szCs w:val="28"/>
          <w:lang w:val="uk-UA"/>
        </w:rPr>
      </w:pPr>
    </w:p>
    <w:p w:rsidR="00A903EF" w:rsidRDefault="00A903EF" w:rsidP="00E969D9">
      <w:pPr>
        <w:spacing w:after="0" w:line="276" w:lineRule="auto"/>
        <w:jc w:val="center"/>
        <w:rPr>
          <w:rFonts w:ascii="Times New Roman" w:eastAsia="Calibri" w:hAnsi="Times New Roman" w:cs="Times New Roman"/>
          <w:i/>
          <w:sz w:val="28"/>
          <w:szCs w:val="28"/>
          <w:lang w:val="uk-UA"/>
        </w:rPr>
      </w:pPr>
    </w:p>
    <w:p w:rsidR="00A903EF" w:rsidRDefault="00A903EF" w:rsidP="00E969D9">
      <w:pPr>
        <w:spacing w:after="0" w:line="276" w:lineRule="auto"/>
        <w:jc w:val="center"/>
        <w:rPr>
          <w:rFonts w:ascii="Times New Roman" w:eastAsia="Calibri" w:hAnsi="Times New Roman" w:cs="Times New Roman"/>
          <w:i/>
          <w:sz w:val="28"/>
          <w:szCs w:val="28"/>
          <w:lang w:val="uk-UA"/>
        </w:rPr>
      </w:pPr>
    </w:p>
    <w:p w:rsidR="00A903EF" w:rsidRDefault="00A903EF" w:rsidP="00E969D9">
      <w:pPr>
        <w:spacing w:after="0" w:line="276" w:lineRule="auto"/>
        <w:jc w:val="center"/>
        <w:rPr>
          <w:rFonts w:ascii="Times New Roman" w:eastAsia="Calibri" w:hAnsi="Times New Roman" w:cs="Times New Roman"/>
          <w:i/>
          <w:sz w:val="28"/>
          <w:szCs w:val="28"/>
          <w:lang w:val="uk-UA"/>
        </w:rPr>
      </w:pPr>
    </w:p>
    <w:p w:rsidR="00A903EF" w:rsidRDefault="00A903EF" w:rsidP="00E969D9">
      <w:pPr>
        <w:spacing w:after="0" w:line="276" w:lineRule="auto"/>
        <w:jc w:val="center"/>
        <w:rPr>
          <w:rFonts w:ascii="Times New Roman" w:eastAsia="Calibri" w:hAnsi="Times New Roman" w:cs="Times New Roman"/>
          <w:i/>
          <w:sz w:val="28"/>
          <w:szCs w:val="28"/>
          <w:lang w:val="uk-UA"/>
        </w:rPr>
      </w:pPr>
    </w:p>
    <w:p w:rsidR="00A903EF" w:rsidRDefault="00A903EF" w:rsidP="00E969D9">
      <w:pPr>
        <w:spacing w:after="0" w:line="276" w:lineRule="auto"/>
        <w:jc w:val="center"/>
        <w:rPr>
          <w:rFonts w:ascii="Times New Roman" w:eastAsia="Calibri" w:hAnsi="Times New Roman" w:cs="Times New Roman"/>
          <w:i/>
          <w:sz w:val="28"/>
          <w:szCs w:val="28"/>
          <w:lang w:val="uk-UA"/>
        </w:rPr>
      </w:pPr>
    </w:p>
    <w:p w:rsidR="00A903EF" w:rsidRDefault="00A903EF" w:rsidP="00E969D9">
      <w:pPr>
        <w:spacing w:after="0" w:line="276" w:lineRule="auto"/>
        <w:jc w:val="center"/>
        <w:rPr>
          <w:rFonts w:ascii="Times New Roman" w:eastAsia="Calibri" w:hAnsi="Times New Roman" w:cs="Times New Roman"/>
          <w:i/>
          <w:sz w:val="28"/>
          <w:szCs w:val="28"/>
          <w:lang w:val="uk-UA"/>
        </w:rPr>
      </w:pPr>
    </w:p>
    <w:p w:rsidR="00A903EF" w:rsidRDefault="00A903EF" w:rsidP="00E969D9">
      <w:pPr>
        <w:spacing w:after="0" w:line="276" w:lineRule="auto"/>
        <w:jc w:val="center"/>
        <w:rPr>
          <w:rFonts w:ascii="Times New Roman" w:eastAsia="Calibri" w:hAnsi="Times New Roman" w:cs="Times New Roman"/>
          <w:i/>
          <w:sz w:val="28"/>
          <w:szCs w:val="28"/>
          <w:lang w:val="uk-UA"/>
        </w:rPr>
      </w:pPr>
    </w:p>
    <w:p w:rsidR="00A903EF" w:rsidRDefault="00A903EF" w:rsidP="00E969D9">
      <w:pPr>
        <w:spacing w:after="0" w:line="276" w:lineRule="auto"/>
        <w:jc w:val="center"/>
        <w:rPr>
          <w:rFonts w:ascii="Times New Roman" w:eastAsia="Calibri" w:hAnsi="Times New Roman" w:cs="Times New Roman"/>
          <w:i/>
          <w:sz w:val="28"/>
          <w:szCs w:val="28"/>
          <w:lang w:val="uk-UA"/>
        </w:rPr>
      </w:pPr>
    </w:p>
    <w:p w:rsidR="00A903EF" w:rsidRDefault="00A903EF" w:rsidP="00E969D9">
      <w:pPr>
        <w:spacing w:after="0" w:line="276" w:lineRule="auto"/>
        <w:jc w:val="center"/>
        <w:rPr>
          <w:rFonts w:ascii="Times New Roman" w:eastAsia="Calibri" w:hAnsi="Times New Roman" w:cs="Times New Roman"/>
          <w:i/>
          <w:sz w:val="28"/>
          <w:szCs w:val="28"/>
          <w:lang w:val="uk-UA"/>
        </w:rPr>
      </w:pPr>
    </w:p>
    <w:p w:rsidR="00A903EF" w:rsidRDefault="00A903EF" w:rsidP="00E969D9">
      <w:pPr>
        <w:spacing w:after="0" w:line="276" w:lineRule="auto"/>
        <w:jc w:val="center"/>
        <w:rPr>
          <w:rFonts w:ascii="Times New Roman" w:eastAsia="Calibri" w:hAnsi="Times New Roman" w:cs="Times New Roman"/>
          <w:i/>
          <w:sz w:val="28"/>
          <w:szCs w:val="28"/>
          <w:lang w:val="uk-UA"/>
        </w:rPr>
      </w:pPr>
    </w:p>
    <w:p w:rsidR="00B34075" w:rsidRDefault="00B34075" w:rsidP="00E969D9">
      <w:pPr>
        <w:spacing w:after="0" w:line="276" w:lineRule="auto"/>
        <w:jc w:val="center"/>
        <w:rPr>
          <w:rFonts w:ascii="Times New Roman" w:eastAsia="Calibri" w:hAnsi="Times New Roman" w:cs="Times New Roman"/>
          <w:i/>
          <w:sz w:val="28"/>
          <w:szCs w:val="28"/>
          <w:lang w:val="uk-UA"/>
        </w:rPr>
      </w:pPr>
    </w:p>
    <w:p w:rsidR="00B34075" w:rsidRDefault="00B34075" w:rsidP="00E969D9">
      <w:pPr>
        <w:spacing w:after="0" w:line="276" w:lineRule="auto"/>
        <w:jc w:val="center"/>
        <w:rPr>
          <w:rFonts w:ascii="Times New Roman" w:eastAsia="Calibri" w:hAnsi="Times New Roman" w:cs="Times New Roman"/>
          <w:i/>
          <w:sz w:val="28"/>
          <w:szCs w:val="28"/>
          <w:lang w:val="uk-UA"/>
        </w:rPr>
      </w:pPr>
    </w:p>
    <w:p w:rsidR="00B34075" w:rsidRDefault="00B34075" w:rsidP="00E969D9">
      <w:pPr>
        <w:spacing w:after="0" w:line="276" w:lineRule="auto"/>
        <w:jc w:val="center"/>
        <w:rPr>
          <w:rFonts w:ascii="Times New Roman" w:eastAsia="Calibri" w:hAnsi="Times New Roman" w:cs="Times New Roman"/>
          <w:i/>
          <w:sz w:val="28"/>
          <w:szCs w:val="28"/>
          <w:lang w:val="uk-UA"/>
        </w:rPr>
      </w:pPr>
    </w:p>
    <w:p w:rsidR="003C0625" w:rsidRPr="00E969D9" w:rsidRDefault="000737A8" w:rsidP="00E969D9">
      <w:pPr>
        <w:spacing w:after="0" w:line="276" w:lineRule="auto"/>
        <w:jc w:val="center"/>
        <w:rPr>
          <w:rFonts w:ascii="Times New Roman" w:eastAsia="Calibri" w:hAnsi="Times New Roman" w:cs="Times New Roman"/>
          <w:bCs/>
          <w:sz w:val="28"/>
          <w:szCs w:val="28"/>
        </w:rPr>
      </w:pPr>
      <w:r>
        <w:rPr>
          <w:rFonts w:ascii="Times New Roman" w:eastAsia="Calibri" w:hAnsi="Times New Roman" w:cs="Times New Roman"/>
          <w:i/>
          <w:sz w:val="28"/>
          <w:szCs w:val="28"/>
          <w:lang w:val="uk-UA"/>
        </w:rPr>
        <w:lastRenderedPageBreak/>
        <w:t xml:space="preserve">4.2.1 </w:t>
      </w:r>
      <w:r w:rsidR="003C0625" w:rsidRPr="003C0625">
        <w:rPr>
          <w:rFonts w:ascii="Times New Roman" w:eastAsia="Calibri" w:hAnsi="Times New Roman" w:cs="Times New Roman"/>
          <w:i/>
          <w:sz w:val="28"/>
          <w:szCs w:val="28"/>
          <w:lang w:val="uk-UA"/>
        </w:rPr>
        <w:t>Освітня програма</w:t>
      </w:r>
    </w:p>
    <w:p w:rsidR="003C0625" w:rsidRPr="003C0625" w:rsidRDefault="003C0625" w:rsidP="003C0625">
      <w:pPr>
        <w:spacing w:after="0" w:line="276" w:lineRule="auto"/>
        <w:jc w:val="center"/>
        <w:rPr>
          <w:rFonts w:ascii="Times New Roman" w:eastAsia="Calibri" w:hAnsi="Times New Roman" w:cs="Times New Roman"/>
          <w:i/>
          <w:sz w:val="28"/>
          <w:szCs w:val="28"/>
          <w:lang w:val="uk-UA"/>
        </w:rPr>
      </w:pPr>
      <w:r w:rsidRPr="003C0625">
        <w:rPr>
          <w:rFonts w:ascii="Times New Roman" w:eastAsia="Calibri" w:hAnsi="Times New Roman" w:cs="Times New Roman"/>
          <w:i/>
          <w:sz w:val="28"/>
          <w:szCs w:val="28"/>
          <w:lang w:val="uk-UA"/>
        </w:rPr>
        <w:t>школи І ступеня для 1-2</w:t>
      </w:r>
      <w:r w:rsidR="00FA6EC5">
        <w:rPr>
          <w:rFonts w:ascii="Times New Roman" w:eastAsia="Calibri" w:hAnsi="Times New Roman" w:cs="Times New Roman"/>
          <w:i/>
          <w:sz w:val="28"/>
          <w:szCs w:val="28"/>
          <w:lang w:val="uk-UA"/>
        </w:rPr>
        <w:t xml:space="preserve"> та 3-</w:t>
      </w:r>
      <w:r w:rsidR="006E09A1">
        <w:rPr>
          <w:rFonts w:ascii="Times New Roman" w:eastAsia="Calibri" w:hAnsi="Times New Roman" w:cs="Times New Roman"/>
          <w:i/>
          <w:sz w:val="28"/>
          <w:szCs w:val="28"/>
          <w:lang w:val="uk-UA"/>
        </w:rPr>
        <w:t xml:space="preserve">4 </w:t>
      </w:r>
      <w:r w:rsidR="00FA6EC5">
        <w:rPr>
          <w:rFonts w:ascii="Times New Roman" w:eastAsia="Calibri" w:hAnsi="Times New Roman" w:cs="Times New Roman"/>
          <w:i/>
          <w:sz w:val="28"/>
          <w:szCs w:val="28"/>
          <w:lang w:val="uk-UA"/>
        </w:rPr>
        <w:t xml:space="preserve">го </w:t>
      </w:r>
      <w:r w:rsidRPr="003C0625">
        <w:rPr>
          <w:rFonts w:ascii="Times New Roman" w:eastAsia="Calibri" w:hAnsi="Times New Roman" w:cs="Times New Roman"/>
          <w:i/>
          <w:sz w:val="28"/>
          <w:szCs w:val="28"/>
          <w:lang w:val="uk-UA"/>
        </w:rPr>
        <w:t xml:space="preserve"> класів</w:t>
      </w:r>
    </w:p>
    <w:p w:rsidR="006E09A1" w:rsidRDefault="003C0625" w:rsidP="006E09A1">
      <w:pPr>
        <w:spacing w:after="0" w:line="276" w:lineRule="auto"/>
        <w:jc w:val="center"/>
        <w:rPr>
          <w:rFonts w:ascii="Times New Roman" w:eastAsia="Calibri" w:hAnsi="Times New Roman" w:cs="Times New Roman"/>
          <w:i/>
          <w:sz w:val="28"/>
          <w:szCs w:val="28"/>
          <w:lang w:val="uk-UA"/>
        </w:rPr>
      </w:pPr>
      <w:r w:rsidRPr="003C0625">
        <w:rPr>
          <w:rFonts w:ascii="Times New Roman" w:eastAsia="Calibri" w:hAnsi="Times New Roman" w:cs="Times New Roman"/>
          <w:i/>
          <w:sz w:val="28"/>
          <w:szCs w:val="28"/>
          <w:lang w:val="uk-UA"/>
        </w:rPr>
        <w:t xml:space="preserve">Верхньостуденівського </w:t>
      </w:r>
      <w:r w:rsidR="006E09A1">
        <w:rPr>
          <w:rFonts w:ascii="Times New Roman" w:eastAsia="Calibri" w:hAnsi="Times New Roman" w:cs="Times New Roman"/>
          <w:i/>
          <w:sz w:val="28"/>
          <w:szCs w:val="28"/>
          <w:lang w:val="uk-UA"/>
        </w:rPr>
        <w:t>ЗЗСО І-ІІ ступенів</w:t>
      </w:r>
    </w:p>
    <w:p w:rsidR="003C0625" w:rsidRPr="003C0625" w:rsidRDefault="006E09A1" w:rsidP="006E09A1">
      <w:pPr>
        <w:spacing w:after="0" w:line="276" w:lineRule="auto"/>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Пилипецько їсільської</w:t>
      </w:r>
      <w:r w:rsidR="003C0625" w:rsidRPr="003C0625">
        <w:rPr>
          <w:rFonts w:ascii="Times New Roman" w:eastAsia="Calibri" w:hAnsi="Times New Roman" w:cs="Times New Roman"/>
          <w:i/>
          <w:sz w:val="28"/>
          <w:szCs w:val="28"/>
          <w:lang w:val="uk-UA"/>
        </w:rPr>
        <w:t xml:space="preserve"> ради Закарпатської області</w:t>
      </w:r>
    </w:p>
    <w:p w:rsidR="003C0625" w:rsidRPr="003C0625" w:rsidRDefault="003C0625" w:rsidP="003C0625">
      <w:pPr>
        <w:spacing w:after="0" w:line="276" w:lineRule="auto"/>
        <w:jc w:val="center"/>
        <w:rPr>
          <w:rFonts w:ascii="Times New Roman" w:eastAsia="Calibri" w:hAnsi="Times New Roman" w:cs="Times New Roman"/>
          <w:b/>
          <w:sz w:val="28"/>
          <w:szCs w:val="28"/>
          <w:lang w:val="uk-UA"/>
        </w:rPr>
      </w:pP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b/>
          <w:sz w:val="28"/>
          <w:szCs w:val="28"/>
          <w:lang w:val="uk-UA"/>
        </w:rPr>
        <w:t>4.2.Початкова освіта</w:t>
      </w:r>
      <w:r w:rsidRPr="003C0625">
        <w:rPr>
          <w:rFonts w:ascii="Times New Roman" w:eastAsia="Calibri" w:hAnsi="Times New Roman" w:cs="Times New Roman"/>
          <w:sz w:val="28"/>
          <w:szCs w:val="28"/>
          <w:lang w:val="uk-UA"/>
        </w:rPr>
        <w:t xml:space="preserve"> – це перший рівень повної загальної середньої освіти, який відповідає першому рівню Національної рамки кваліфікацій. </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b/>
          <w:sz w:val="28"/>
          <w:szCs w:val="28"/>
          <w:lang w:val="uk-UA"/>
        </w:rPr>
        <w:t>Метою початкової освіти</w:t>
      </w:r>
      <w:r w:rsidRPr="003C0625">
        <w:rPr>
          <w:rFonts w:ascii="Times New Roman" w:eastAsia="Calibri" w:hAnsi="Times New Roman" w:cs="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FA6EC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Освітню програму</w:t>
      </w:r>
      <w:r w:rsidR="00FA6EC5">
        <w:rPr>
          <w:rFonts w:ascii="Calibri" w:eastAsia="Calibri" w:hAnsi="Calibri" w:cs="Times New Roman"/>
          <w:lang w:val="uk-UA"/>
        </w:rPr>
        <w:t xml:space="preserve"> </w:t>
      </w:r>
      <w:r w:rsidR="00FA6EC5">
        <w:rPr>
          <w:rFonts w:ascii="Times New Roman" w:eastAsia="Calibri" w:hAnsi="Times New Roman" w:cs="Times New Roman"/>
          <w:sz w:val="28"/>
          <w:szCs w:val="28"/>
          <w:lang w:val="uk-UA"/>
        </w:rPr>
        <w:t>розроблено :</w:t>
      </w:r>
    </w:p>
    <w:p w:rsidR="00FA6EC5" w:rsidRPr="00FA6EC5" w:rsidRDefault="00FA6EC5" w:rsidP="00FA6EC5">
      <w:pPr>
        <w:pStyle w:val="a8"/>
        <w:numPr>
          <w:ilvl w:val="0"/>
          <w:numId w:val="4"/>
        </w:numPr>
        <w:spacing w:after="0" w:line="276" w:lineRule="auto"/>
        <w:jc w:val="both"/>
        <w:rPr>
          <w:rFonts w:ascii="Times New Roman" w:eastAsia="Calibri" w:hAnsi="Times New Roman" w:cs="Times New Roman"/>
          <w:sz w:val="28"/>
          <w:szCs w:val="28"/>
          <w:lang w:val="uk-UA"/>
        </w:rPr>
      </w:pPr>
      <w:r w:rsidRPr="00FA6EC5">
        <w:rPr>
          <w:rFonts w:ascii="Times New Roman" w:eastAsia="Calibri" w:hAnsi="Times New Roman" w:cs="Times New Roman"/>
          <w:sz w:val="28"/>
          <w:szCs w:val="28"/>
          <w:lang w:val="uk-UA"/>
        </w:rPr>
        <w:t xml:space="preserve">для 1-2 класів - Типовими навчальними планами початкової школи, затвердженими наказом МОН України від 08.10.2019 р. № 1272; </w:t>
      </w:r>
    </w:p>
    <w:p w:rsidR="00FA6EC5" w:rsidRDefault="00FA6EC5" w:rsidP="00FA6EC5">
      <w:pPr>
        <w:pStyle w:val="a8"/>
        <w:numPr>
          <w:ilvl w:val="0"/>
          <w:numId w:val="4"/>
        </w:numPr>
        <w:spacing w:after="0" w:line="276" w:lineRule="auto"/>
        <w:jc w:val="both"/>
        <w:rPr>
          <w:rFonts w:ascii="Times New Roman" w:eastAsia="Calibri" w:hAnsi="Times New Roman" w:cs="Times New Roman"/>
          <w:sz w:val="28"/>
          <w:szCs w:val="28"/>
          <w:lang w:val="uk-UA"/>
        </w:rPr>
      </w:pPr>
      <w:r w:rsidRPr="00FA6EC5">
        <w:rPr>
          <w:rFonts w:ascii="Times New Roman" w:eastAsia="Calibri" w:hAnsi="Times New Roman" w:cs="Times New Roman"/>
          <w:sz w:val="28"/>
          <w:szCs w:val="28"/>
          <w:lang w:val="uk-UA"/>
        </w:rPr>
        <w:t>для 3</w:t>
      </w:r>
      <w:r w:rsidR="006E09A1">
        <w:rPr>
          <w:rFonts w:ascii="Times New Roman" w:eastAsia="Calibri" w:hAnsi="Times New Roman" w:cs="Times New Roman"/>
          <w:sz w:val="28"/>
          <w:szCs w:val="28"/>
          <w:lang w:val="uk-UA"/>
        </w:rPr>
        <w:t>-4</w:t>
      </w:r>
      <w:r w:rsidRPr="00FA6EC5">
        <w:rPr>
          <w:rFonts w:ascii="Times New Roman" w:eastAsia="Calibri" w:hAnsi="Times New Roman" w:cs="Times New Roman"/>
          <w:sz w:val="28"/>
          <w:szCs w:val="28"/>
          <w:lang w:val="uk-UA"/>
        </w:rPr>
        <w:t xml:space="preserve"> класу - Типовими навчальними планами початкової школи, затвердженими наказом МОН України від 08.10.2019 р. № 1273; </w:t>
      </w:r>
    </w:p>
    <w:p w:rsidR="003C0625" w:rsidRPr="00FA6EC5" w:rsidRDefault="003C0625" w:rsidP="00FA6EC5">
      <w:pPr>
        <w:spacing w:after="0" w:line="276" w:lineRule="auto"/>
        <w:jc w:val="both"/>
        <w:rPr>
          <w:rFonts w:ascii="Times New Roman" w:eastAsia="Calibri" w:hAnsi="Times New Roman" w:cs="Times New Roman"/>
          <w:sz w:val="28"/>
          <w:szCs w:val="28"/>
          <w:lang w:val="uk-UA"/>
        </w:rPr>
      </w:pPr>
      <w:r w:rsidRPr="00FA6EC5">
        <w:rPr>
          <w:rFonts w:ascii="Times New Roman" w:eastAsia="Calibri" w:hAnsi="Times New Roman" w:cs="Times New Roman"/>
          <w:sz w:val="28"/>
          <w:szCs w:val="28"/>
          <w:lang w:val="uk-UA"/>
        </w:rPr>
        <w:t xml:space="preserve">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 xml:space="preserve">Програму побудовано із врахуванням таких принципів: </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w:t>
      </w:r>
      <w:r w:rsidRPr="003C0625">
        <w:rPr>
          <w:rFonts w:ascii="Times New Roman" w:eastAsia="Calibri" w:hAnsi="Times New Roman" w:cs="Times New Roman"/>
          <w:sz w:val="28"/>
          <w:szCs w:val="28"/>
          <w:lang w:val="uk-UA"/>
        </w:rPr>
        <w:tab/>
        <w:t>дитиноцентрованості і природовідповідності;</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w:t>
      </w:r>
      <w:r w:rsidRPr="003C0625">
        <w:rPr>
          <w:rFonts w:ascii="Times New Roman" w:eastAsia="Calibri" w:hAnsi="Times New Roman" w:cs="Times New Roman"/>
          <w:sz w:val="28"/>
          <w:szCs w:val="28"/>
          <w:lang w:val="uk-UA"/>
        </w:rPr>
        <w:tab/>
        <w:t>узгодження цілей, змісту і очікуваних результатів навчання;</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w:t>
      </w:r>
      <w:r w:rsidRPr="003C0625">
        <w:rPr>
          <w:rFonts w:ascii="Times New Roman" w:eastAsia="Calibri" w:hAnsi="Times New Roman" w:cs="Times New Roman"/>
          <w:sz w:val="28"/>
          <w:szCs w:val="28"/>
          <w:lang w:val="uk-UA"/>
        </w:rPr>
        <w:tab/>
        <w:t>науковості, доступності і практичної спрямованості змісту;</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w:t>
      </w:r>
      <w:r w:rsidRPr="003C0625">
        <w:rPr>
          <w:rFonts w:ascii="Times New Roman" w:eastAsia="Calibri" w:hAnsi="Times New Roman" w:cs="Times New Roman"/>
          <w:sz w:val="28"/>
          <w:szCs w:val="28"/>
          <w:lang w:val="uk-UA"/>
        </w:rPr>
        <w:tab/>
        <w:t>наступності і перспективності навчання;</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w:t>
      </w:r>
      <w:r w:rsidRPr="003C0625">
        <w:rPr>
          <w:rFonts w:ascii="Times New Roman" w:eastAsia="Calibri" w:hAnsi="Times New Roman" w:cs="Times New Roman"/>
          <w:sz w:val="28"/>
          <w:szCs w:val="28"/>
          <w:lang w:val="uk-UA"/>
        </w:rPr>
        <w:tab/>
        <w:t>взаємозв’язаного формування ключових і предметних компетентностей;</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      логічної послідовності і достатності засвоєння учнями предметних компетентностей;</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w:t>
      </w:r>
      <w:r w:rsidRPr="003C0625">
        <w:rPr>
          <w:rFonts w:ascii="Times New Roman" w:eastAsia="Calibri" w:hAnsi="Times New Roman" w:cs="Times New Roman"/>
          <w:sz w:val="28"/>
          <w:szCs w:val="28"/>
          <w:lang w:val="uk-UA"/>
        </w:rPr>
        <w:tab/>
        <w:t>можливостей реалізації змісту освіти через предмети або інтегровані курси;</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w:t>
      </w:r>
      <w:r w:rsidRPr="003C0625">
        <w:rPr>
          <w:rFonts w:ascii="Times New Roman" w:eastAsia="Calibri" w:hAnsi="Times New Roman" w:cs="Times New Roman"/>
          <w:sz w:val="28"/>
          <w:szCs w:val="28"/>
          <w:lang w:val="uk-UA"/>
        </w:rPr>
        <w:tab/>
        <w:t>творчого використання вчителем програми залежно від умов навчання;</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lastRenderedPageBreak/>
        <w:t>-</w:t>
      </w:r>
      <w:r w:rsidRPr="003C0625">
        <w:rPr>
          <w:rFonts w:ascii="Times New Roman" w:eastAsia="Calibri" w:hAnsi="Times New Roman" w:cs="Times New Roman"/>
          <w:sz w:val="28"/>
          <w:szCs w:val="28"/>
          <w:lang w:val="uk-UA"/>
        </w:rPr>
        <w:tab/>
        <w:t>адаптації до індивідуальних особливостей, інтелектуальних і фізичних можливостей, потреб та інтересів дітей.</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 xml:space="preserve">Зміст програми має потенціал для формування у здобувачів таких </w:t>
      </w:r>
      <w:r w:rsidRPr="003C0625">
        <w:rPr>
          <w:rFonts w:ascii="Times New Roman" w:eastAsia="Calibri" w:hAnsi="Times New Roman" w:cs="Times New Roman"/>
          <w:b/>
          <w:sz w:val="28"/>
          <w:szCs w:val="28"/>
          <w:lang w:val="uk-UA"/>
        </w:rPr>
        <w:t>ключових компетентностей</w:t>
      </w:r>
      <w:r w:rsidRPr="003C0625">
        <w:rPr>
          <w:rFonts w:ascii="Times New Roman" w:eastAsia="Calibri" w:hAnsi="Times New Roman" w:cs="Times New Roman"/>
          <w:sz w:val="28"/>
          <w:szCs w:val="28"/>
          <w:lang w:val="uk-UA"/>
        </w:rPr>
        <w:t>:</w:t>
      </w:r>
    </w:p>
    <w:p w:rsidR="003C0625" w:rsidRPr="003C0625" w:rsidRDefault="003C0625" w:rsidP="003C0625">
      <w:pPr>
        <w:spacing w:after="0" w:line="264" w:lineRule="auto"/>
        <w:ind w:firstLine="720"/>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C0625" w:rsidRPr="003C0625" w:rsidRDefault="003C0625" w:rsidP="003C0625">
      <w:pPr>
        <w:spacing w:after="0" w:line="264" w:lineRule="auto"/>
        <w:ind w:firstLine="720"/>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C0625" w:rsidRPr="003C0625" w:rsidRDefault="003C0625" w:rsidP="003C0625">
      <w:pPr>
        <w:spacing w:after="0" w:line="264" w:lineRule="auto"/>
        <w:ind w:firstLine="720"/>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C0625" w:rsidRPr="003C0625" w:rsidRDefault="003C0625" w:rsidP="003C0625">
      <w:pPr>
        <w:spacing w:after="0" w:line="264" w:lineRule="auto"/>
        <w:ind w:firstLine="720"/>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C0625" w:rsidRPr="003C0625" w:rsidRDefault="003C0625" w:rsidP="003C0625">
      <w:pPr>
        <w:spacing w:after="0" w:line="264" w:lineRule="auto"/>
        <w:ind w:firstLine="720"/>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C0625" w:rsidRPr="003C0625" w:rsidRDefault="003C0625" w:rsidP="003C0625">
      <w:pPr>
        <w:spacing w:after="0" w:line="264" w:lineRule="auto"/>
        <w:ind w:firstLine="720"/>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C0625" w:rsidRPr="003C0625" w:rsidRDefault="003C0625" w:rsidP="003C0625">
      <w:pPr>
        <w:spacing w:after="0" w:line="264" w:lineRule="auto"/>
        <w:ind w:firstLine="720"/>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C0625" w:rsidRPr="003C0625" w:rsidRDefault="003C0625" w:rsidP="003C0625">
      <w:pPr>
        <w:spacing w:after="0" w:line="264" w:lineRule="auto"/>
        <w:ind w:firstLine="720"/>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 xml:space="preserve">8) навчання впродовж життя, що передбачає опанування уміннями і навичками, необхідними для подальшого навчання, організацію власного </w:t>
      </w:r>
      <w:r w:rsidRPr="003C0625">
        <w:rPr>
          <w:rFonts w:ascii="Times New Roman" w:eastAsia="Calibri" w:hAnsi="Times New Roman" w:cs="Times New Roman"/>
          <w:sz w:val="28"/>
          <w:szCs w:val="28"/>
          <w:lang w:val="uk-UA"/>
        </w:rPr>
        <w:lastRenderedPageBreak/>
        <w:t>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C0625" w:rsidRPr="003C0625" w:rsidRDefault="003C0625" w:rsidP="003C0625">
      <w:pPr>
        <w:spacing w:after="0" w:line="264" w:lineRule="auto"/>
        <w:ind w:firstLine="720"/>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C0625" w:rsidRPr="003C0625" w:rsidRDefault="003C0625" w:rsidP="003C0625">
      <w:pPr>
        <w:spacing w:after="0" w:line="264" w:lineRule="auto"/>
        <w:ind w:firstLine="720"/>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C0625" w:rsidRPr="003C0625" w:rsidRDefault="003C0625" w:rsidP="003C0625">
      <w:pPr>
        <w:spacing w:after="0" w:line="264" w:lineRule="auto"/>
        <w:ind w:firstLine="720"/>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C0625" w:rsidRPr="003C0625" w:rsidRDefault="003C0625" w:rsidP="003C0625">
      <w:pPr>
        <w:spacing w:after="0" w:line="264" w:lineRule="auto"/>
        <w:ind w:firstLine="720"/>
        <w:jc w:val="both"/>
        <w:rPr>
          <w:rFonts w:ascii="Times New Roman" w:eastAsia="Calibri" w:hAnsi="Times New Roman" w:cs="Times New Roman"/>
          <w:bCs/>
          <w:sz w:val="28"/>
          <w:szCs w:val="28"/>
          <w:lang w:val="uk-UA"/>
        </w:rPr>
      </w:pPr>
      <w:r w:rsidRPr="003C0625">
        <w:rPr>
          <w:rFonts w:ascii="Times New Roman" w:eastAsia="Calibri" w:hAnsi="Times New Roman" w:cs="Times New Roman"/>
          <w:sz w:val="28"/>
          <w:szCs w:val="28"/>
          <w:lang w:val="uk-UA"/>
        </w:rPr>
        <w:t xml:space="preserve">Спільними для всіх ключових компетентностей є такі </w:t>
      </w:r>
      <w:r w:rsidRPr="003C0625">
        <w:rPr>
          <w:rFonts w:ascii="Times New Roman" w:eastAsia="Calibri" w:hAnsi="Times New Roman" w:cs="Times New Roman"/>
          <w:b/>
          <w:sz w:val="28"/>
          <w:szCs w:val="28"/>
          <w:lang w:val="uk-UA"/>
        </w:rPr>
        <w:t>вміння</w:t>
      </w:r>
      <w:r w:rsidRPr="003C0625">
        <w:rPr>
          <w:rFonts w:ascii="Times New Roman" w:eastAsia="Calibri" w:hAnsi="Times New Roman" w:cs="Times New Roman"/>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3C0625">
        <w:rPr>
          <w:rFonts w:ascii="Times New Roman" w:eastAsia="Calibri" w:hAnsi="Times New Roman" w:cs="Times New Roman"/>
          <w:bCs/>
          <w:sz w:val="28"/>
          <w:szCs w:val="28"/>
          <w:lang w:val="uk-UA"/>
        </w:rPr>
        <w:t xml:space="preserve"> </w:t>
      </w:r>
    </w:p>
    <w:p w:rsidR="003C0625" w:rsidRPr="003C0625" w:rsidRDefault="003C0625" w:rsidP="003C0625">
      <w:pPr>
        <w:spacing w:after="0" w:line="264" w:lineRule="auto"/>
        <w:ind w:firstLine="720"/>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3C0625">
        <w:rPr>
          <w:rFonts w:ascii="Times New Roman" w:eastAsia="Calibri" w:hAnsi="Times New Roman" w:cs="Times New Roman"/>
          <w:b/>
          <w:sz w:val="28"/>
          <w:szCs w:val="28"/>
          <w:lang w:val="uk-UA"/>
        </w:rPr>
        <w:t>внутрішньопредметні</w:t>
      </w:r>
      <w:r w:rsidRPr="003C0625">
        <w:rPr>
          <w:rFonts w:ascii="Times New Roman" w:eastAsia="Calibri" w:hAnsi="Times New Roman" w:cs="Times New Roman"/>
          <w:sz w:val="28"/>
          <w:szCs w:val="28"/>
          <w:lang w:val="uk-UA"/>
        </w:rPr>
        <w:t xml:space="preserve"> і </w:t>
      </w:r>
      <w:r w:rsidRPr="003C0625">
        <w:rPr>
          <w:rFonts w:ascii="Times New Roman" w:eastAsia="Calibri" w:hAnsi="Times New Roman" w:cs="Times New Roman"/>
          <w:b/>
          <w:sz w:val="28"/>
          <w:szCs w:val="28"/>
          <w:lang w:val="uk-UA"/>
        </w:rPr>
        <w:t>міжпредметні зв’язки</w:t>
      </w:r>
      <w:r w:rsidRPr="003C0625">
        <w:rPr>
          <w:rFonts w:ascii="Times New Roman" w:eastAsia="Calibri" w:hAnsi="Times New Roman" w:cs="Times New Roman"/>
          <w:sz w:val="28"/>
          <w:szCs w:val="28"/>
          <w:lang w:val="uk-UA"/>
        </w:rPr>
        <w:t>, які сприяють цілісності результатів початкової освіти та переносу умінь у нові ситуації.</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3C0625">
        <w:rPr>
          <w:rFonts w:ascii="Times New Roman" w:eastAsia="Calibri" w:hAnsi="Times New Roman" w:cs="Times New Roman"/>
          <w:i/>
          <w:sz w:val="28"/>
          <w:szCs w:val="28"/>
          <w:lang w:val="uk-UA"/>
        </w:rPr>
        <w:t>фізичної, соціальної, емоційно-ціннісної, пізнавальної, мовленнєвої, творчої</w:t>
      </w:r>
      <w:r w:rsidRPr="003C0625">
        <w:rPr>
          <w:rFonts w:ascii="Times New Roman" w:eastAsia="Calibri" w:hAnsi="Times New Roman" w:cs="Times New Roman"/>
          <w:sz w:val="28"/>
          <w:szCs w:val="28"/>
          <w:lang w:val="uk-UA"/>
        </w:rPr>
        <w:t>.</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lastRenderedPageBreak/>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3C0625" w:rsidRPr="003C0625" w:rsidRDefault="003C0625" w:rsidP="003C0625">
      <w:pPr>
        <w:spacing w:after="0" w:line="276" w:lineRule="auto"/>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Програми інваріантного складника Базового навчального плану є обов’язковими для використання.</w:t>
      </w:r>
    </w:p>
    <w:p w:rsidR="003C0625" w:rsidRPr="003C0625" w:rsidRDefault="003C0625" w:rsidP="003C0625">
      <w:pPr>
        <w:spacing w:after="0"/>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b/>
          <w:sz w:val="28"/>
          <w:szCs w:val="28"/>
          <w:lang w:val="uk-UA"/>
        </w:rPr>
        <w:t>Контроль і оцінювання навчальних досягнень здобувачів</w:t>
      </w:r>
      <w:r w:rsidRPr="003C0625">
        <w:rPr>
          <w:rFonts w:ascii="Times New Roman" w:eastAsia="Calibri" w:hAnsi="Times New Roman" w:cs="Times New Roman"/>
          <w:sz w:val="28"/>
          <w:szCs w:val="28"/>
          <w:lang w:val="uk-UA"/>
        </w:rPr>
        <w:t xml:space="preserve">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 </w:t>
      </w:r>
    </w:p>
    <w:p w:rsidR="003C0625" w:rsidRPr="003C0625" w:rsidRDefault="003C0625" w:rsidP="003C0625">
      <w:pPr>
        <w:spacing w:after="0"/>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3C0625" w:rsidRPr="003C0625" w:rsidRDefault="003C0625" w:rsidP="003C0625">
      <w:pPr>
        <w:spacing w:after="0"/>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 xml:space="preserve">Навчальні досягнення здобувачів у 1-2 класах підлягають вербальному, формувальному оцінюванню, у 3-4 – формувальному та підсумковому (бальному) оцінюванню. </w:t>
      </w:r>
    </w:p>
    <w:p w:rsidR="003C0625" w:rsidRPr="003C0625" w:rsidRDefault="003C0625" w:rsidP="003C0625">
      <w:pPr>
        <w:spacing w:after="0"/>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b/>
          <w:sz w:val="28"/>
          <w:szCs w:val="28"/>
          <w:lang w:val="uk-UA"/>
        </w:rPr>
        <w:t>Формувальне оцінювання</w:t>
      </w:r>
      <w:r w:rsidRPr="003C0625">
        <w:rPr>
          <w:rFonts w:ascii="Times New Roman" w:eastAsia="Calibri" w:hAnsi="Times New Roman" w:cs="Times New Roman"/>
          <w:sz w:val="28"/>
          <w:szCs w:val="28"/>
          <w:lang w:val="uk-UA"/>
        </w:rPr>
        <w:t xml:space="preserve">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3C0625" w:rsidRPr="003C0625" w:rsidRDefault="003C0625" w:rsidP="003C0625">
      <w:pPr>
        <w:spacing w:after="0"/>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b/>
          <w:sz w:val="28"/>
          <w:szCs w:val="28"/>
          <w:lang w:val="uk-UA"/>
        </w:rPr>
        <w:t>Підсумкове оцінювання</w:t>
      </w:r>
      <w:r w:rsidRPr="003C0625">
        <w:rPr>
          <w:rFonts w:ascii="Times New Roman" w:eastAsia="Calibri" w:hAnsi="Times New Roman" w:cs="Times New Roman"/>
          <w:sz w:val="28"/>
          <w:szCs w:val="28"/>
          <w:lang w:val="uk-UA"/>
        </w:rPr>
        <w:t xml:space="preserve"> передбачає зіставлення навчальних досягнень здобувачів з конкретними очікуваними результатами навчання, визначеними освітньою програмою. </w:t>
      </w:r>
    </w:p>
    <w:p w:rsidR="003C0625" w:rsidRPr="003C0625" w:rsidRDefault="003C0625" w:rsidP="003C0625">
      <w:pPr>
        <w:spacing w:after="0"/>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lastRenderedPageBreak/>
        <w:t>Здобувачі початкової освіти проходять державну підсумкову атестацію, яка здійснюється лише з метою моніторингу якості освітньої діяльності  якості освіти.</w:t>
      </w:r>
    </w:p>
    <w:p w:rsidR="003C0625" w:rsidRPr="003C0625" w:rsidRDefault="003C0625" w:rsidP="003C0625">
      <w:pPr>
        <w:spacing w:after="0"/>
        <w:ind w:firstLine="708"/>
        <w:jc w:val="both"/>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З метою неперервного відстеження результатів початкової освіти, їх прогнозування та коригування початкова школа Верхньостуденівського НВК може приймати участь у моніторингових дослідженнях навчальних досягнень на національному, обласному, районному, а також проводити власні моніторингові дослідження на шкільному рівні,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6E09A1" w:rsidRDefault="00D73230" w:rsidP="006E09A1">
      <w:pPr>
        <w:spacing w:after="0"/>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Додаток 2-3</w:t>
      </w:r>
    </w:p>
    <w:p w:rsidR="006E09A1" w:rsidRDefault="006E09A1" w:rsidP="006E09A1">
      <w:pPr>
        <w:spacing w:after="0"/>
        <w:ind w:firstLine="708"/>
        <w:jc w:val="both"/>
        <w:rPr>
          <w:rFonts w:ascii="Times New Roman" w:eastAsia="Calibri" w:hAnsi="Times New Roman" w:cs="Times New Roman"/>
          <w:sz w:val="28"/>
          <w:szCs w:val="28"/>
          <w:lang w:val="uk-UA"/>
        </w:rPr>
      </w:pPr>
    </w:p>
    <w:p w:rsidR="00234900" w:rsidRPr="006E09A1" w:rsidRDefault="00234900" w:rsidP="006E09A1">
      <w:pPr>
        <w:spacing w:after="0"/>
        <w:ind w:firstLine="708"/>
        <w:jc w:val="both"/>
        <w:rPr>
          <w:rFonts w:ascii="Times New Roman" w:eastAsia="Calibri" w:hAnsi="Times New Roman" w:cs="Times New Roman"/>
          <w:sz w:val="28"/>
          <w:szCs w:val="28"/>
          <w:lang w:val="uk-UA"/>
        </w:rPr>
      </w:pPr>
      <w:r w:rsidRPr="00234900">
        <w:rPr>
          <w:rFonts w:ascii="Times New Roman" w:eastAsia="Microsoft Sans Serif" w:hAnsi="Times New Roman" w:cs="Times New Roman"/>
          <w:i/>
          <w:sz w:val="28"/>
          <w:szCs w:val="28"/>
          <w:lang w:val="uk-UA"/>
        </w:rPr>
        <w:t>Очікувані результати навчання здобувачів освіти.</w:t>
      </w:r>
      <w:r w:rsidRPr="00234900">
        <w:rPr>
          <w:rFonts w:ascii="Times New Roman" w:eastAsia="Microsoft Sans Serif"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5" w:name="_Toc486538639"/>
      <w:r w:rsidRPr="00234900">
        <w:rPr>
          <w:rFonts w:ascii="Times New Roman" w:eastAsia="Microsoft Sans Serif" w:hAnsi="Times New Roman" w:cs="Times New Roman"/>
          <w:sz w:val="28"/>
          <w:szCs w:val="28"/>
          <w:lang w:val="uk-UA"/>
        </w:rPr>
        <w:t>Результати навчання повинні</w:t>
      </w:r>
      <w:r w:rsidRPr="00234900">
        <w:rPr>
          <w:rFonts w:ascii="Times New Roman" w:eastAsia="Microsoft Sans Serif" w:hAnsi="Times New Roman" w:cs="Times New Roman"/>
          <w:sz w:val="28"/>
          <w:szCs w:val="28"/>
          <w:highlight w:val="white"/>
          <w:lang w:val="uk-UA"/>
        </w:rPr>
        <w:t xml:space="preserve"> робити внесок у формування ключових компетентностей учнів.</w:t>
      </w:r>
    </w:p>
    <w:p w:rsidR="00234900" w:rsidRPr="00234900" w:rsidRDefault="00234900" w:rsidP="00234900">
      <w:pPr>
        <w:spacing w:after="0" w:line="240" w:lineRule="auto"/>
        <w:ind w:firstLine="709"/>
        <w:jc w:val="both"/>
        <w:rPr>
          <w:rFonts w:ascii="Times New Roman" w:eastAsia="Microsoft Sans Serif" w:hAnsi="Times New Roman" w:cs="Times New Roman"/>
          <w:sz w:val="28"/>
          <w:szCs w:val="28"/>
          <w:highlight w:val="white"/>
          <w:lang w:val="uk-UA" w:eastAsia="uk-UA"/>
        </w:rPr>
      </w:pPr>
      <w:r w:rsidRPr="00234900">
        <w:rPr>
          <w:rFonts w:ascii="Times New Roman" w:eastAsia="Microsoft Sans Serif" w:hAnsi="Times New Roman" w:cs="Times New Roman"/>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234900">
        <w:rPr>
          <w:rFonts w:ascii="Times New Roman" w:eastAsia="Microsoft Sans Serif" w:hAnsi="Times New Roman" w:cs="Times New Roman"/>
          <w:b/>
          <w:sz w:val="28"/>
          <w:szCs w:val="28"/>
          <w:highlight w:val="white"/>
          <w:lang w:val="uk-UA" w:eastAsia="uk-UA"/>
        </w:rPr>
        <w:t xml:space="preserve"> </w:t>
      </w:r>
      <w:r w:rsidRPr="00234900">
        <w:rPr>
          <w:rFonts w:ascii="Times New Roman" w:eastAsia="Microsoft Sans Serif"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234900" w:rsidRPr="00234900" w:rsidRDefault="00234900" w:rsidP="00234900">
      <w:pPr>
        <w:spacing w:after="0" w:line="240" w:lineRule="auto"/>
        <w:ind w:firstLine="709"/>
        <w:jc w:val="both"/>
        <w:rPr>
          <w:rFonts w:ascii="Times New Roman" w:eastAsia="Microsoft Sans Serif" w:hAnsi="Times New Roman" w:cs="Times New Roman"/>
          <w:sz w:val="28"/>
          <w:szCs w:val="28"/>
          <w:highlight w:val="white"/>
          <w:lang w:val="uk-UA"/>
        </w:rPr>
      </w:pPr>
      <w:r w:rsidRPr="00234900">
        <w:rPr>
          <w:rFonts w:ascii="Times New Roman" w:eastAsia="Microsoft Sans Serif" w:hAnsi="Times New Roman" w:cs="Times New Roman"/>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5"/>
    <w:p w:rsidR="00234900" w:rsidRPr="00234900" w:rsidRDefault="00234900" w:rsidP="00234900">
      <w:pPr>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i/>
          <w:sz w:val="28"/>
          <w:szCs w:val="28"/>
          <w:lang w:val="uk-UA"/>
        </w:rPr>
        <w:t>Вимоги до осіб, які можуть розпочинати здобуття базової середньої освіти.</w:t>
      </w:r>
      <w:r w:rsidRPr="00234900">
        <w:rPr>
          <w:rFonts w:ascii="Times New Roman" w:eastAsia="Microsoft Sans Serif" w:hAnsi="Times New Roman" w:cs="Times New Roman"/>
          <w:b/>
          <w:sz w:val="28"/>
          <w:szCs w:val="28"/>
          <w:lang w:val="uk-UA"/>
        </w:rPr>
        <w:t xml:space="preserve"> </w:t>
      </w:r>
      <w:r w:rsidRPr="00234900">
        <w:rPr>
          <w:rFonts w:ascii="Times New Roman" w:eastAsia="Microsoft Sans Serif" w:hAnsi="Times New Roman" w:cs="Times New Roman"/>
          <w:sz w:val="28"/>
          <w:szCs w:val="28"/>
          <w:lang w:val="uk-UA"/>
        </w:rPr>
        <w:t xml:space="preserve">Початкова освіта здобувається, як правило, з шести років (відповідно до Закону України «Про освіту»). </w:t>
      </w:r>
    </w:p>
    <w:p w:rsidR="00234900" w:rsidRPr="00234900" w:rsidRDefault="00234900" w:rsidP="00234900">
      <w:pPr>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sz w:val="28"/>
          <w:szCs w:val="28"/>
          <w:lang w:val="uk-UA"/>
        </w:rPr>
        <w:t>Особи з особливими освітніми потребами можуть розпочинати здобуття базової середньої освіти за інших умов.</w:t>
      </w:r>
    </w:p>
    <w:p w:rsidR="00234900" w:rsidRPr="00234900" w:rsidRDefault="00234900" w:rsidP="00234900">
      <w:pPr>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i/>
          <w:sz w:val="28"/>
          <w:szCs w:val="28"/>
          <w:lang w:val="uk-UA"/>
        </w:rPr>
        <w:lastRenderedPageBreak/>
        <w:t>Перелік освітніх галузей.</w:t>
      </w:r>
      <w:r w:rsidRPr="00234900">
        <w:rPr>
          <w:rFonts w:ascii="Times New Roman" w:eastAsia="Microsoft Sans Serif" w:hAnsi="Times New Roman" w:cs="Times New Roman"/>
          <w:sz w:val="28"/>
          <w:szCs w:val="28"/>
          <w:lang w:val="uk-UA"/>
        </w:rPr>
        <w:t xml:space="preserve"> Типову освітню програму укладено за такими освітніми галузями:</w:t>
      </w:r>
    </w:p>
    <w:p w:rsidR="00234900" w:rsidRPr="00234900" w:rsidRDefault="00234900" w:rsidP="00234900">
      <w:pPr>
        <w:tabs>
          <w:tab w:val="left" w:pos="1134"/>
        </w:tabs>
        <w:spacing w:after="0" w:line="240" w:lineRule="auto"/>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sz w:val="28"/>
          <w:szCs w:val="28"/>
          <w:lang w:val="uk-UA"/>
        </w:rPr>
        <w:t xml:space="preserve">Мови і літератури </w:t>
      </w:r>
    </w:p>
    <w:p w:rsidR="00234900" w:rsidRPr="00234900" w:rsidRDefault="00234900" w:rsidP="00234900">
      <w:pPr>
        <w:tabs>
          <w:tab w:val="left" w:pos="1134"/>
        </w:tabs>
        <w:spacing w:after="0" w:line="240" w:lineRule="auto"/>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sz w:val="28"/>
          <w:szCs w:val="28"/>
          <w:lang w:val="uk-UA"/>
        </w:rPr>
        <w:t>Суспільствознавство</w:t>
      </w:r>
    </w:p>
    <w:p w:rsidR="00234900" w:rsidRPr="00234900" w:rsidRDefault="00234900" w:rsidP="00234900">
      <w:pPr>
        <w:tabs>
          <w:tab w:val="left" w:pos="1134"/>
        </w:tabs>
        <w:spacing w:after="0" w:line="240" w:lineRule="auto"/>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sz w:val="28"/>
          <w:szCs w:val="28"/>
          <w:lang w:val="uk-UA"/>
        </w:rPr>
        <w:t>Мистецтво</w:t>
      </w:r>
    </w:p>
    <w:p w:rsidR="00234900" w:rsidRPr="00234900" w:rsidRDefault="00234900" w:rsidP="00234900">
      <w:pPr>
        <w:tabs>
          <w:tab w:val="left" w:pos="1134"/>
        </w:tabs>
        <w:spacing w:after="0" w:line="240" w:lineRule="auto"/>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sz w:val="28"/>
          <w:szCs w:val="28"/>
          <w:lang w:val="uk-UA"/>
        </w:rPr>
        <w:t>Математика</w:t>
      </w:r>
    </w:p>
    <w:p w:rsidR="00234900" w:rsidRPr="00234900" w:rsidRDefault="00234900" w:rsidP="00234900">
      <w:pPr>
        <w:tabs>
          <w:tab w:val="left" w:pos="1134"/>
        </w:tabs>
        <w:spacing w:after="0" w:line="240" w:lineRule="auto"/>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sz w:val="28"/>
          <w:szCs w:val="28"/>
          <w:lang w:val="uk-UA"/>
        </w:rPr>
        <w:t>Природознавство</w:t>
      </w:r>
    </w:p>
    <w:p w:rsidR="00234900" w:rsidRPr="00234900" w:rsidRDefault="00234900" w:rsidP="00234900">
      <w:pPr>
        <w:tabs>
          <w:tab w:val="left" w:pos="1134"/>
        </w:tabs>
        <w:spacing w:after="0" w:line="240" w:lineRule="auto"/>
        <w:jc w:val="both"/>
        <w:rPr>
          <w:rFonts w:ascii="Times New Roman" w:eastAsia="Microsoft Sans Serif" w:hAnsi="Times New Roman" w:cs="Times New Roman"/>
          <w:b/>
          <w:i/>
          <w:sz w:val="28"/>
          <w:szCs w:val="28"/>
          <w:lang w:val="uk-UA"/>
        </w:rPr>
      </w:pPr>
      <w:r w:rsidRPr="00234900">
        <w:rPr>
          <w:rFonts w:ascii="Times New Roman" w:eastAsia="Microsoft Sans Serif" w:hAnsi="Times New Roman" w:cs="Times New Roman"/>
          <w:sz w:val="28"/>
          <w:szCs w:val="28"/>
          <w:lang w:val="uk-UA"/>
        </w:rPr>
        <w:t>Технології</w:t>
      </w:r>
    </w:p>
    <w:p w:rsidR="00234900" w:rsidRPr="00234900" w:rsidRDefault="00234900" w:rsidP="00234900">
      <w:pPr>
        <w:tabs>
          <w:tab w:val="left" w:pos="1134"/>
        </w:tabs>
        <w:spacing w:after="0" w:line="240" w:lineRule="auto"/>
        <w:jc w:val="both"/>
        <w:rPr>
          <w:rFonts w:ascii="Times New Roman" w:eastAsia="Microsoft Sans Serif" w:hAnsi="Times New Roman" w:cs="Times New Roman"/>
          <w:b/>
          <w:i/>
          <w:sz w:val="28"/>
          <w:szCs w:val="28"/>
          <w:lang w:val="uk-UA"/>
        </w:rPr>
      </w:pPr>
      <w:r w:rsidRPr="00234900">
        <w:rPr>
          <w:rFonts w:ascii="Times New Roman" w:eastAsia="Microsoft Sans Serif" w:hAnsi="Times New Roman" w:cs="Times New Roman"/>
          <w:sz w:val="28"/>
          <w:szCs w:val="28"/>
          <w:lang w:val="uk-UA"/>
        </w:rPr>
        <w:t>Здоров’я і фізична культура</w:t>
      </w:r>
    </w:p>
    <w:p w:rsidR="00234900" w:rsidRPr="00234900" w:rsidRDefault="00234900" w:rsidP="00234900">
      <w:pPr>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i/>
          <w:sz w:val="28"/>
          <w:szCs w:val="28"/>
          <w:lang w:val="uk-UA"/>
        </w:rPr>
        <w:t>Логічна послідовність вивчення предметів</w:t>
      </w:r>
      <w:r w:rsidRPr="00234900">
        <w:rPr>
          <w:rFonts w:ascii="Times New Roman" w:eastAsia="Microsoft Sans Serif" w:hAnsi="Times New Roman" w:cs="Times New Roman"/>
          <w:sz w:val="28"/>
          <w:szCs w:val="28"/>
          <w:lang w:val="uk-UA"/>
        </w:rPr>
        <w:t xml:space="preserve"> розкривається у відповідних </w:t>
      </w:r>
      <w:r w:rsidRPr="00234900">
        <w:rPr>
          <w:rFonts w:ascii="Times New Roman" w:eastAsia="Microsoft Sans Serif" w:hAnsi="Times New Roman" w:cs="Times New Roman"/>
          <w:i/>
          <w:sz w:val="28"/>
          <w:szCs w:val="28"/>
          <w:lang w:val="uk-UA"/>
        </w:rPr>
        <w:t>навчальних</w:t>
      </w:r>
      <w:r w:rsidRPr="00234900">
        <w:rPr>
          <w:rFonts w:ascii="Times New Roman" w:eastAsia="Microsoft Sans Serif" w:hAnsi="Times New Roman" w:cs="Times New Roman"/>
          <w:sz w:val="28"/>
          <w:szCs w:val="28"/>
          <w:lang w:val="uk-UA"/>
        </w:rPr>
        <w:t xml:space="preserve"> </w:t>
      </w:r>
      <w:r w:rsidRPr="00234900">
        <w:rPr>
          <w:rFonts w:ascii="Times New Roman" w:eastAsia="Microsoft Sans Serif" w:hAnsi="Times New Roman" w:cs="Times New Roman"/>
          <w:i/>
          <w:sz w:val="28"/>
          <w:szCs w:val="28"/>
          <w:lang w:val="uk-UA"/>
        </w:rPr>
        <w:t>програмах</w:t>
      </w:r>
      <w:r w:rsidRPr="00234900">
        <w:rPr>
          <w:rFonts w:ascii="Times New Roman" w:eastAsia="Microsoft Sans Serif" w:hAnsi="Times New Roman" w:cs="Times New Roman"/>
          <w:sz w:val="28"/>
          <w:szCs w:val="28"/>
          <w:lang w:val="uk-UA"/>
        </w:rPr>
        <w:t>.</w:t>
      </w:r>
    </w:p>
    <w:p w:rsidR="00234900" w:rsidRPr="00234900" w:rsidRDefault="00234900" w:rsidP="00234900">
      <w:pPr>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i/>
          <w:sz w:val="28"/>
          <w:szCs w:val="28"/>
          <w:lang w:val="uk-UA"/>
        </w:rPr>
        <w:t>Рекомендовані форми організації освітнього процесу.</w:t>
      </w:r>
      <w:r w:rsidRPr="00234900">
        <w:rPr>
          <w:rFonts w:ascii="Times New Roman" w:eastAsia="Microsoft Sans Serif" w:hAnsi="Times New Roman" w:cs="Times New Roman"/>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 </w:t>
      </w:r>
    </w:p>
    <w:p w:rsidR="00234900" w:rsidRPr="00234900" w:rsidRDefault="00234900" w:rsidP="00234900">
      <w:pPr>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234900" w:rsidRPr="00234900" w:rsidRDefault="00234900" w:rsidP="00234900">
      <w:pPr>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234900" w:rsidRPr="00234900" w:rsidRDefault="00234900" w:rsidP="00234900">
      <w:pPr>
        <w:shd w:val="clear" w:color="auto" w:fill="FFFFFF"/>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i/>
          <w:sz w:val="28"/>
          <w:szCs w:val="28"/>
          <w:lang w:val="uk-UA"/>
        </w:rPr>
        <w:t>Опис та інструменти системи внутрішнього забезпечення якості освіти.</w:t>
      </w:r>
      <w:r w:rsidRPr="00234900">
        <w:rPr>
          <w:rFonts w:ascii="Times New Roman" w:eastAsia="Microsoft Sans Serif" w:hAnsi="Times New Roman" w:cs="Times New Roman"/>
          <w:sz w:val="28"/>
          <w:szCs w:val="28"/>
          <w:lang w:val="uk-UA"/>
        </w:rPr>
        <w:t xml:space="preserve"> Система внутрішнього забезпечення якості складається з наступних компонентів:</w:t>
      </w:r>
    </w:p>
    <w:p w:rsidR="00234900" w:rsidRPr="00234900" w:rsidRDefault="00234900" w:rsidP="0023490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sz w:val="28"/>
          <w:szCs w:val="28"/>
          <w:lang w:val="uk-UA"/>
        </w:rPr>
        <w:t>кадрове забезпечення освітньої діяльності;</w:t>
      </w:r>
    </w:p>
    <w:p w:rsidR="00234900" w:rsidRPr="00234900" w:rsidRDefault="00234900" w:rsidP="0023490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sz w:val="28"/>
          <w:szCs w:val="28"/>
          <w:lang w:val="uk-UA"/>
        </w:rPr>
        <w:t>навчально-методичне забезпечення освітньої діяльності;</w:t>
      </w:r>
    </w:p>
    <w:p w:rsidR="00234900" w:rsidRPr="00234900" w:rsidRDefault="00234900" w:rsidP="0023490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sz w:val="28"/>
          <w:szCs w:val="28"/>
          <w:lang w:val="uk-UA"/>
        </w:rPr>
        <w:t>матеріально-технічне забезпечення освітньої діяльності;</w:t>
      </w:r>
    </w:p>
    <w:p w:rsidR="00234900" w:rsidRPr="00234900" w:rsidRDefault="00234900" w:rsidP="0023490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sz w:val="28"/>
          <w:szCs w:val="28"/>
          <w:lang w:val="uk-UA"/>
        </w:rPr>
        <w:t>якість проведення навчальних занять;</w:t>
      </w:r>
    </w:p>
    <w:p w:rsidR="00234900" w:rsidRPr="00234900" w:rsidRDefault="00234900" w:rsidP="0023490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sz w:val="28"/>
          <w:szCs w:val="28"/>
          <w:lang w:val="uk-UA"/>
        </w:rPr>
        <w:t xml:space="preserve">моніторинг досягнення </w:t>
      </w:r>
      <w:r w:rsidRPr="00234900">
        <w:rPr>
          <w:rFonts w:ascii="Times New Roman" w:eastAsia="Microsoft Sans Serif" w:hAnsi="Times New Roman" w:cs="Times New Roman"/>
          <w:sz w:val="28"/>
          <w:szCs w:val="28"/>
          <w:lang w:val="uk-UA" w:eastAsia="uk-UA"/>
        </w:rPr>
        <w:t xml:space="preserve">учнями </w:t>
      </w:r>
      <w:r w:rsidRPr="00234900">
        <w:rPr>
          <w:rFonts w:ascii="Times New Roman" w:eastAsia="Microsoft Sans Serif" w:hAnsi="Times New Roman" w:cs="Times New Roman"/>
          <w:sz w:val="28"/>
          <w:szCs w:val="28"/>
          <w:lang w:val="uk-UA"/>
        </w:rPr>
        <w:t>результатів навчання (компетентностей).</w:t>
      </w:r>
    </w:p>
    <w:p w:rsidR="00234900" w:rsidRPr="00234900" w:rsidRDefault="00234900" w:rsidP="00234900">
      <w:pPr>
        <w:shd w:val="clear" w:color="auto" w:fill="FFFFFF"/>
        <w:tabs>
          <w:tab w:val="left" w:pos="1134"/>
        </w:tabs>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sz w:val="28"/>
          <w:szCs w:val="28"/>
          <w:lang w:val="uk-UA"/>
        </w:rPr>
        <w:t>Завдання системи внутрішнього забезпечення якості освіти:</w:t>
      </w:r>
    </w:p>
    <w:p w:rsidR="00234900" w:rsidRPr="00234900" w:rsidRDefault="00234900" w:rsidP="0023490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eastAsia="ru-RU"/>
        </w:rPr>
      </w:pPr>
      <w:r w:rsidRPr="00234900">
        <w:rPr>
          <w:rFonts w:ascii="Times New Roman" w:eastAsia="Microsoft Sans Serif" w:hAnsi="Times New Roman" w:cs="Times New Roman"/>
          <w:sz w:val="28"/>
          <w:szCs w:val="28"/>
          <w:lang w:val="uk-UA"/>
        </w:rPr>
        <w:t>оновлення методичної бази освітньої діяльності;</w:t>
      </w:r>
    </w:p>
    <w:p w:rsidR="00234900" w:rsidRPr="00234900" w:rsidRDefault="00234900" w:rsidP="0023490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eastAsia="ru-RU"/>
        </w:rPr>
      </w:pPr>
      <w:r w:rsidRPr="00234900">
        <w:rPr>
          <w:rFonts w:ascii="Times New Roman" w:eastAsia="Microsoft Sans Serif"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34900" w:rsidRPr="00234900" w:rsidRDefault="00234900" w:rsidP="0023490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val="uk-UA" w:eastAsia="ru-RU"/>
        </w:rPr>
      </w:pPr>
      <w:r w:rsidRPr="00234900">
        <w:rPr>
          <w:rFonts w:ascii="Times New Roman" w:eastAsia="Microsoft Sans Serif" w:hAnsi="Times New Roman" w:cs="Times New Roman"/>
          <w:sz w:val="28"/>
          <w:szCs w:val="28"/>
          <w:lang w:val="uk-UA"/>
        </w:rPr>
        <w:t>моніторинг та оптимізація соціально-психологічного середовища закладу освіти;</w:t>
      </w:r>
    </w:p>
    <w:p w:rsidR="00234900" w:rsidRPr="00234900" w:rsidRDefault="00234900" w:rsidP="00234900">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bCs/>
          <w:iCs/>
          <w:sz w:val="28"/>
          <w:szCs w:val="28"/>
          <w:lang w:val="uk-UA"/>
        </w:rPr>
      </w:pPr>
      <w:r w:rsidRPr="00234900">
        <w:rPr>
          <w:rFonts w:ascii="Times New Roman" w:eastAsia="Microsoft Sans Serif"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234900" w:rsidRPr="00234900" w:rsidRDefault="00234900" w:rsidP="00234900">
      <w:pPr>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i/>
          <w:sz w:val="28"/>
          <w:szCs w:val="28"/>
          <w:lang w:val="uk-UA"/>
        </w:rPr>
        <w:t xml:space="preserve">Освітня програма початкової освіти Верхньостуденівського </w:t>
      </w:r>
      <w:r w:rsidR="006E09A1">
        <w:rPr>
          <w:rFonts w:ascii="Times New Roman" w:eastAsia="Microsoft Sans Serif" w:hAnsi="Times New Roman" w:cs="Times New Roman"/>
          <w:i/>
          <w:sz w:val="28"/>
          <w:szCs w:val="28"/>
          <w:lang w:val="uk-UA"/>
        </w:rPr>
        <w:t xml:space="preserve">ЗЗСО </w:t>
      </w:r>
      <w:r w:rsidRPr="00234900">
        <w:rPr>
          <w:rFonts w:ascii="Times New Roman" w:eastAsia="Microsoft Sans Serif" w:hAnsi="Times New Roman" w:cs="Times New Roman"/>
          <w:sz w:val="28"/>
          <w:szCs w:val="28"/>
          <w:lang w:val="uk-UA"/>
        </w:rPr>
        <w:t>передбачає досягнення учнями результатів навчання (компетентностей), визначених Державним стандартом.</w:t>
      </w:r>
    </w:p>
    <w:p w:rsidR="00234900" w:rsidRPr="00234900" w:rsidRDefault="00234900" w:rsidP="00234900">
      <w:pPr>
        <w:spacing w:after="0" w:line="240" w:lineRule="auto"/>
        <w:ind w:firstLine="709"/>
        <w:jc w:val="both"/>
        <w:rPr>
          <w:rFonts w:ascii="Times New Roman" w:eastAsia="Microsoft Sans Serif" w:hAnsi="Times New Roman" w:cs="Times New Roman"/>
          <w:sz w:val="28"/>
          <w:szCs w:val="28"/>
          <w:lang w:val="uk-UA"/>
        </w:rPr>
      </w:pPr>
      <w:r w:rsidRPr="00234900">
        <w:rPr>
          <w:rFonts w:ascii="Times New Roman" w:eastAsia="Microsoft Sans Serif" w:hAnsi="Times New Roman" w:cs="Times New Roman"/>
          <w:sz w:val="28"/>
          <w:szCs w:val="28"/>
          <w:lang w:val="uk-UA"/>
        </w:rPr>
        <w:t>Освітня програма  початкової освіти Верхньостуденівського</w:t>
      </w:r>
      <w:r w:rsidR="006E09A1">
        <w:rPr>
          <w:rFonts w:ascii="Times New Roman" w:eastAsia="Microsoft Sans Serif" w:hAnsi="Times New Roman" w:cs="Times New Roman"/>
          <w:sz w:val="28"/>
          <w:szCs w:val="28"/>
          <w:lang w:val="uk-UA"/>
        </w:rPr>
        <w:t>ЗЗСО</w:t>
      </w:r>
      <w:r w:rsidRPr="00234900">
        <w:rPr>
          <w:rFonts w:ascii="Times New Roman" w:eastAsia="Microsoft Sans Serif" w:hAnsi="Times New Roman" w:cs="Times New Roman"/>
          <w:sz w:val="28"/>
          <w:szCs w:val="28"/>
          <w:lang w:val="uk-UA"/>
        </w:rPr>
        <w:t xml:space="preserve"> сформована на основі Типової освітньої програми, не потребує окремого затвердження центральним органом забезпечення якості освіти</w:t>
      </w:r>
      <w:r w:rsidRPr="00234900">
        <w:rPr>
          <w:rFonts w:ascii="Times New Roman" w:eastAsia="Microsoft Sans Serif" w:hAnsi="Times New Roman" w:cs="Times New Roman"/>
          <w:lang w:val="uk-UA"/>
        </w:rPr>
        <w:t>,</w:t>
      </w:r>
      <w:r w:rsidRPr="00234900">
        <w:rPr>
          <w:rFonts w:ascii="Times New Roman" w:eastAsia="Microsoft Sans Serif" w:hAnsi="Times New Roman" w:cs="Times New Roman"/>
          <w:sz w:val="28"/>
          <w:szCs w:val="28"/>
          <w:lang w:val="uk-UA"/>
        </w:rPr>
        <w:t xml:space="preserve"> схвалена педагогічна рада закладу освіти та затверджена  директором. </w:t>
      </w:r>
    </w:p>
    <w:p w:rsidR="003C3357" w:rsidRPr="006E09A1" w:rsidRDefault="006E09A1" w:rsidP="006E09A1">
      <w:pPr>
        <w:spacing w:after="0" w:line="240" w:lineRule="auto"/>
        <w:jc w:val="center"/>
        <w:rPr>
          <w:rFonts w:ascii="Times New Roman" w:eastAsia="Microsoft Sans Serif" w:hAnsi="Times New Roman" w:cs="Times New Roman"/>
          <w:sz w:val="24"/>
          <w:szCs w:val="24"/>
          <w:lang w:val="uk-UA" w:eastAsia="uk-UA"/>
        </w:rPr>
      </w:pPr>
      <w:r>
        <w:rPr>
          <w:rFonts w:ascii="Times New Roman" w:eastAsia="Calibri" w:hAnsi="Times New Roman" w:cs="Times New Roman"/>
          <w:i/>
          <w:sz w:val="28"/>
          <w:szCs w:val="28"/>
          <w:lang w:val="uk-UA"/>
        </w:rPr>
        <w:lastRenderedPageBreak/>
        <w:t>4.3.</w:t>
      </w:r>
      <w:r w:rsidR="003C3357" w:rsidRPr="003C3357">
        <w:rPr>
          <w:rFonts w:ascii="Times New Roman" w:eastAsia="Calibri" w:hAnsi="Times New Roman" w:cs="Times New Roman"/>
          <w:i/>
          <w:sz w:val="28"/>
          <w:szCs w:val="28"/>
          <w:lang w:val="uk-UA"/>
        </w:rPr>
        <w:t>Освітня програма</w:t>
      </w:r>
    </w:p>
    <w:p w:rsidR="003C3357" w:rsidRPr="003C3357" w:rsidRDefault="003C3357" w:rsidP="003C3357">
      <w:pPr>
        <w:spacing w:after="0" w:line="276" w:lineRule="auto"/>
        <w:jc w:val="center"/>
        <w:rPr>
          <w:rFonts w:ascii="Times New Roman" w:eastAsia="Calibri" w:hAnsi="Times New Roman" w:cs="Times New Roman"/>
          <w:i/>
          <w:sz w:val="28"/>
          <w:szCs w:val="28"/>
          <w:lang w:val="uk-UA"/>
        </w:rPr>
      </w:pPr>
      <w:r w:rsidRPr="003C3357">
        <w:rPr>
          <w:rFonts w:ascii="Times New Roman" w:eastAsia="Calibri" w:hAnsi="Times New Roman" w:cs="Times New Roman"/>
          <w:i/>
          <w:sz w:val="28"/>
          <w:szCs w:val="28"/>
          <w:lang w:val="uk-UA"/>
        </w:rPr>
        <w:t>школи ІІ ступеня для 5-9 класів</w:t>
      </w:r>
    </w:p>
    <w:p w:rsidR="006E09A1" w:rsidRDefault="003C3357" w:rsidP="006E09A1">
      <w:pPr>
        <w:spacing w:after="0" w:line="276" w:lineRule="auto"/>
        <w:jc w:val="center"/>
        <w:rPr>
          <w:rFonts w:ascii="Times New Roman" w:eastAsia="Calibri" w:hAnsi="Times New Roman" w:cs="Times New Roman"/>
          <w:i/>
          <w:sz w:val="28"/>
          <w:szCs w:val="28"/>
          <w:lang w:val="uk-UA"/>
        </w:rPr>
      </w:pPr>
      <w:r w:rsidRPr="003C3357">
        <w:rPr>
          <w:rFonts w:ascii="Times New Roman" w:eastAsia="Calibri" w:hAnsi="Times New Roman" w:cs="Times New Roman"/>
          <w:i/>
          <w:sz w:val="28"/>
          <w:szCs w:val="28"/>
          <w:lang w:val="uk-UA"/>
        </w:rPr>
        <w:t xml:space="preserve">Верхньостуденівського </w:t>
      </w:r>
      <w:r w:rsidR="006E09A1">
        <w:rPr>
          <w:rFonts w:ascii="Times New Roman" w:eastAsia="Calibri" w:hAnsi="Times New Roman" w:cs="Times New Roman"/>
          <w:i/>
          <w:sz w:val="28"/>
          <w:szCs w:val="28"/>
          <w:lang w:val="uk-UA"/>
        </w:rPr>
        <w:t xml:space="preserve">ЗЗСО І-ІІ ступенів </w:t>
      </w:r>
    </w:p>
    <w:p w:rsidR="003C3357" w:rsidRPr="003C3357" w:rsidRDefault="006E09A1" w:rsidP="006E09A1">
      <w:pPr>
        <w:spacing w:after="0" w:line="276" w:lineRule="auto"/>
        <w:jc w:val="center"/>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 xml:space="preserve">Пилипецької сільської </w:t>
      </w:r>
      <w:r w:rsidR="003C3357" w:rsidRPr="003C3357">
        <w:rPr>
          <w:rFonts w:ascii="Times New Roman" w:eastAsia="Calibri" w:hAnsi="Times New Roman" w:cs="Times New Roman"/>
          <w:i/>
          <w:sz w:val="28"/>
          <w:szCs w:val="28"/>
          <w:lang w:val="uk-UA"/>
        </w:rPr>
        <w:t>ради Закарпатської області</w:t>
      </w:r>
    </w:p>
    <w:p w:rsidR="003C3357" w:rsidRPr="003C3357" w:rsidRDefault="003C3357" w:rsidP="003C3357">
      <w:pPr>
        <w:spacing w:after="200" w:line="276" w:lineRule="auto"/>
        <w:rPr>
          <w:rFonts w:ascii="Calibri" w:eastAsia="Calibri" w:hAnsi="Calibri" w:cs="Times New Roman"/>
          <w:lang w:val="uk-UA"/>
        </w:rPr>
      </w:pPr>
    </w:p>
    <w:p w:rsidR="003C3357" w:rsidRPr="003C3357" w:rsidRDefault="003C3357" w:rsidP="003C3357">
      <w:pPr>
        <w:spacing w:after="0" w:line="240" w:lineRule="auto"/>
        <w:jc w:val="both"/>
        <w:rPr>
          <w:rFonts w:ascii="Times New Roman" w:eastAsia="Calibri" w:hAnsi="Times New Roman" w:cs="Times New Roman"/>
          <w:sz w:val="28"/>
          <w:szCs w:val="28"/>
          <w:lang w:val="uk-UA"/>
        </w:rPr>
      </w:pPr>
      <w:r w:rsidRPr="003C3357">
        <w:rPr>
          <w:rFonts w:ascii="Times New Roman" w:eastAsia="Calibri" w:hAnsi="Times New Roman" w:cs="Times New Roman"/>
          <w:b/>
          <w:sz w:val="28"/>
          <w:szCs w:val="28"/>
          <w:lang w:val="uk-UA"/>
        </w:rPr>
        <w:t>4.3. Освітня програма базової середньої освіти</w:t>
      </w:r>
      <w:r w:rsidRPr="003C3357">
        <w:rPr>
          <w:rFonts w:ascii="Times New Roman" w:eastAsia="Calibri" w:hAnsi="Times New Roman" w:cs="Times New Roman"/>
          <w:sz w:val="28"/>
          <w:szCs w:val="28"/>
          <w:lang w:val="uk-UA"/>
        </w:rPr>
        <w:t xml:space="preserve">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і складена відповідно до Типової освітньої програми закладів загальної середньої освіти ІІ ступеня (наказ Міністерства освіти і науки України від 20.04.2018 № 405)</w:t>
      </w:r>
      <w:r w:rsidRPr="003C3357">
        <w:rPr>
          <w:rFonts w:ascii="Times New Roman" w:eastAsia="Calibri" w:hAnsi="Times New Roman" w:cs="Times New Roman"/>
          <w:b/>
          <w:sz w:val="28"/>
          <w:szCs w:val="28"/>
          <w:lang w:val="uk-UA"/>
        </w:rPr>
        <w:t xml:space="preserve"> </w:t>
      </w:r>
      <w:r w:rsidRPr="003C3357">
        <w:rPr>
          <w:rFonts w:ascii="Times New Roman" w:eastAsia="Calibri" w:hAnsi="Times New Roman" w:cs="Times New Roman"/>
          <w:sz w:val="28"/>
          <w:szCs w:val="28"/>
          <w:lang w:val="uk-UA"/>
        </w:rPr>
        <w:t xml:space="preserve">з навчанням українською мовою.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та варіативну складову. </w:t>
      </w:r>
    </w:p>
    <w:p w:rsidR="003C3357" w:rsidRPr="003C3357" w:rsidRDefault="003C3357" w:rsidP="003C3357">
      <w:pPr>
        <w:spacing w:after="0" w:line="240" w:lineRule="auto"/>
        <w:jc w:val="both"/>
        <w:rPr>
          <w:rFonts w:ascii="Times New Roman" w:eastAsia="Calibri" w:hAnsi="Times New Roman" w:cs="Times New Roman"/>
          <w:sz w:val="28"/>
          <w:szCs w:val="28"/>
          <w:lang w:val="uk-UA"/>
        </w:rPr>
      </w:pPr>
      <w:r w:rsidRPr="003C3357">
        <w:rPr>
          <w:rFonts w:ascii="Times New Roman" w:eastAsia="Calibri" w:hAnsi="Times New Roman" w:cs="Times New Roman"/>
          <w:sz w:val="28"/>
          <w:szCs w:val="28"/>
          <w:lang w:val="uk-UA"/>
        </w:rPr>
        <w:t>Варіативна складова навчального плану визначена з урахуванням особливості організації освітнього процесу та індивідуальних освітніх потреб учнів та використовується на підсилення предметів інваріантної складової, запровадження факультативів, курсів за вибором, що розширюють світоглядне спрямування.</w:t>
      </w:r>
    </w:p>
    <w:p w:rsidR="003C3357" w:rsidRPr="003C3357" w:rsidRDefault="003C3357" w:rsidP="003C3357">
      <w:pPr>
        <w:spacing w:after="0" w:line="240" w:lineRule="auto"/>
        <w:ind w:firstLine="709"/>
        <w:jc w:val="both"/>
        <w:rPr>
          <w:rFonts w:ascii="Times New Roman" w:eastAsia="Times New Roman" w:hAnsi="Times New Roman" w:cs="Times New Roman"/>
          <w:sz w:val="28"/>
          <w:szCs w:val="28"/>
          <w:highlight w:val="white"/>
          <w:lang w:val="uk-UA"/>
        </w:rPr>
      </w:pPr>
      <w:r w:rsidRPr="003C3357">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3C3357">
        <w:rPr>
          <w:rFonts w:ascii="Times New Roman" w:eastAsia="Times New Roman" w:hAnsi="Times New Roman" w:cs="Times New Roman"/>
          <w:sz w:val="28"/>
          <w:szCs w:val="28"/>
          <w:highlight w:val="white"/>
          <w:lang w:val="uk-UA"/>
        </w:rPr>
        <w:t xml:space="preserve"> робити внесок у формування ключових компетентностей учнів.</w:t>
      </w:r>
    </w:p>
    <w:tbl>
      <w:tblPr>
        <w:tblW w:w="938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51"/>
        <w:gridCol w:w="2735"/>
        <w:gridCol w:w="6002"/>
      </w:tblGrid>
      <w:tr w:rsidR="003C3357" w:rsidRPr="003C3357" w:rsidTr="003C3357">
        <w:trPr>
          <w:trHeight w:val="144"/>
        </w:trPr>
        <w:tc>
          <w:tcPr>
            <w:tcW w:w="6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jc w:val="center"/>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 з/п</w:t>
            </w:r>
          </w:p>
        </w:tc>
        <w:tc>
          <w:tcPr>
            <w:tcW w:w="27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jc w:val="center"/>
              <w:rPr>
                <w:rFonts w:ascii="Times New Roman" w:eastAsia="Times New Roman" w:hAnsi="Times New Roman" w:cs="Times New Roman"/>
                <w:b/>
                <w:sz w:val="24"/>
                <w:szCs w:val="24"/>
                <w:highlight w:val="white"/>
                <w:lang w:val="uk-UA"/>
              </w:rPr>
            </w:pPr>
            <w:r w:rsidRPr="003C3357">
              <w:rPr>
                <w:rFonts w:ascii="Times New Roman" w:eastAsia="Times New Roman" w:hAnsi="Times New Roman" w:cs="Times New Roman"/>
                <w:b/>
                <w:sz w:val="24"/>
                <w:szCs w:val="24"/>
                <w:lang w:val="uk-UA"/>
              </w:rPr>
              <w:t>Ключові компетентності</w:t>
            </w:r>
          </w:p>
        </w:tc>
        <w:tc>
          <w:tcPr>
            <w:tcW w:w="600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jc w:val="center"/>
              <w:rPr>
                <w:rFonts w:ascii="Times New Roman" w:eastAsia="Times New Roman" w:hAnsi="Times New Roman" w:cs="Times New Roman"/>
                <w:b/>
                <w:sz w:val="24"/>
                <w:szCs w:val="24"/>
                <w:highlight w:val="white"/>
                <w:lang w:val="uk-UA"/>
              </w:rPr>
            </w:pPr>
            <w:r w:rsidRPr="003C3357">
              <w:rPr>
                <w:rFonts w:ascii="Times New Roman" w:eastAsia="Times New Roman" w:hAnsi="Times New Roman" w:cs="Times New Roman"/>
                <w:b/>
                <w:sz w:val="24"/>
                <w:szCs w:val="24"/>
                <w:highlight w:val="white"/>
                <w:lang w:val="uk-UA"/>
              </w:rPr>
              <w:t>Компоненти</w:t>
            </w:r>
          </w:p>
        </w:tc>
      </w:tr>
      <w:tr w:rsidR="003C3357" w:rsidRPr="003C3357" w:rsidTr="003C3357">
        <w:trPr>
          <w:trHeight w:val="144"/>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1</w:t>
            </w:r>
          </w:p>
        </w:tc>
        <w:tc>
          <w:tcPr>
            <w:tcW w:w="2735"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widowControl w:val="0"/>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Спілкування державною (і рідною — у разі відмінності) мовами</w:t>
            </w:r>
          </w:p>
        </w:tc>
        <w:tc>
          <w:tcPr>
            <w:tcW w:w="6002"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widowControl w:val="0"/>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Уміння:</w:t>
            </w:r>
            <w:r w:rsidRPr="003C3357">
              <w:rPr>
                <w:rFonts w:ascii="Times New Roman" w:eastAsia="Times New Roman" w:hAnsi="Times New Roman" w:cs="Times New Roman"/>
                <w:sz w:val="24"/>
                <w:szCs w:val="24"/>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C3357">
              <w:rPr>
                <w:rFonts w:ascii="Times New Roman" w:eastAsia="Times New Roman" w:hAnsi="Times New Roman" w:cs="Times New Roman"/>
                <w:sz w:val="24"/>
                <w:szCs w:val="24"/>
                <w:lang w:val="uk-UA"/>
              </w:rPr>
              <w:t>уникнення невнормованих іншомовних запозичень у спілкуванні на тематику</w:t>
            </w:r>
            <w:r w:rsidRPr="003C3357">
              <w:rPr>
                <w:rFonts w:ascii="Times New Roman" w:eastAsia="Times New Roman" w:hAnsi="Times New Roman" w:cs="Times New Roman"/>
                <w:sz w:val="24"/>
                <w:szCs w:val="24"/>
                <w:highlight w:val="white"/>
                <w:lang w:val="uk-UA"/>
              </w:rPr>
              <w:t xml:space="preserve"> окремого предмета; поповнювати свій словниковий запас.</w:t>
            </w:r>
          </w:p>
          <w:p w:rsidR="003C3357" w:rsidRPr="003C3357" w:rsidRDefault="003C3357" w:rsidP="003C3357">
            <w:pPr>
              <w:widowControl w:val="0"/>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Ставлення:</w:t>
            </w:r>
            <w:r w:rsidRPr="003C3357">
              <w:rPr>
                <w:rFonts w:ascii="Times New Roman" w:eastAsia="Times New Roman" w:hAnsi="Times New Roman" w:cs="Times New Roman"/>
                <w:sz w:val="24"/>
                <w:szCs w:val="24"/>
                <w:highlight w:val="white"/>
                <w:lang w:val="uk-UA"/>
              </w:rPr>
              <w:t xml:space="preserve"> розуміння важливості чітких та лаконічних формулювань.</w:t>
            </w:r>
          </w:p>
          <w:p w:rsidR="003C3357" w:rsidRPr="003C3357" w:rsidRDefault="003C3357" w:rsidP="003C3357">
            <w:pPr>
              <w:widowControl w:val="0"/>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Навчальні ресурси:</w:t>
            </w:r>
            <w:r w:rsidRPr="003C3357">
              <w:rPr>
                <w:rFonts w:ascii="Times New Roman" w:eastAsia="Times New Roman" w:hAnsi="Times New Roman" w:cs="Times New Roman"/>
                <w:sz w:val="24"/>
                <w:szCs w:val="24"/>
                <w:highlight w:val="white"/>
                <w:lang w:val="uk-UA"/>
              </w:rPr>
              <w:t xml:space="preserve"> означення понять, формулювання властивостей, доведення правил, теорем</w:t>
            </w:r>
          </w:p>
        </w:tc>
      </w:tr>
      <w:tr w:rsidR="003C3357" w:rsidRPr="003C3357" w:rsidTr="003C3357">
        <w:trPr>
          <w:trHeight w:val="144"/>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widowControl w:val="0"/>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lastRenderedPageBreak/>
              <w:t>2</w:t>
            </w:r>
          </w:p>
        </w:tc>
        <w:tc>
          <w:tcPr>
            <w:tcW w:w="2735"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widowControl w:val="0"/>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Спілкування іноземними мовами</w:t>
            </w:r>
          </w:p>
        </w:tc>
        <w:tc>
          <w:tcPr>
            <w:tcW w:w="6002"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Уміння:</w:t>
            </w:r>
            <w:r w:rsidRPr="003C3357">
              <w:rPr>
                <w:rFonts w:ascii="Times New Roman" w:eastAsia="Times New Roman" w:hAnsi="Times New Roman" w:cs="Times New Roman"/>
                <w:sz w:val="24"/>
                <w:szCs w:val="24"/>
                <w:highlight w:val="white"/>
                <w:lang w:val="uk-UA"/>
              </w:rPr>
              <w:t xml:space="preserve"> </w:t>
            </w:r>
            <w:r w:rsidRPr="003C3357">
              <w:rPr>
                <w:rFonts w:ascii="Times New Roman" w:eastAsia="Calibri" w:hAnsi="Times New Roman" w:cs="Times New Roman"/>
                <w:color w:val="000000"/>
                <w:sz w:val="24"/>
                <w:szCs w:val="24"/>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Ставлення:</w:t>
            </w:r>
            <w:r w:rsidRPr="003C3357">
              <w:rPr>
                <w:rFonts w:ascii="Times New Roman" w:eastAsia="Times New Roman" w:hAnsi="Times New Roman" w:cs="Times New Roman"/>
                <w:sz w:val="24"/>
                <w:szCs w:val="24"/>
                <w:highlight w:val="white"/>
                <w:lang w:val="uk-UA"/>
              </w:rPr>
              <w:t xml:space="preserve"> </w:t>
            </w:r>
            <w:r w:rsidRPr="003C3357">
              <w:rPr>
                <w:rFonts w:ascii="Times New Roman" w:eastAsia="Calibri" w:hAnsi="Times New Roman" w:cs="Times New Roman"/>
                <w:color w:val="000000"/>
                <w:sz w:val="24"/>
                <w:szCs w:val="24"/>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Навчальні ресурси:</w:t>
            </w:r>
            <w:r w:rsidRPr="003C3357">
              <w:rPr>
                <w:rFonts w:ascii="Times New Roman" w:eastAsia="Times New Roman" w:hAnsi="Times New Roman" w:cs="Times New Roman"/>
                <w:sz w:val="24"/>
                <w:szCs w:val="24"/>
                <w:highlight w:val="white"/>
                <w:lang w:val="uk-UA"/>
              </w:rPr>
              <w:t xml:space="preserve"> </w:t>
            </w:r>
            <w:r w:rsidRPr="003C3357">
              <w:rPr>
                <w:rFonts w:ascii="Times New Roman" w:eastAsia="Calibri" w:hAnsi="Times New Roman" w:cs="Times New Roman"/>
                <w:sz w:val="24"/>
                <w:szCs w:val="24"/>
                <w:lang w:val="uk-UA"/>
              </w:rPr>
              <w:t>підручники, словники, довідкова література, мультимедійні засоби, адаптовані іншомовні тексти.</w:t>
            </w:r>
          </w:p>
        </w:tc>
      </w:tr>
      <w:tr w:rsidR="003C3357" w:rsidRPr="003C3357" w:rsidTr="003C3357">
        <w:trPr>
          <w:trHeight w:val="144"/>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3</w:t>
            </w:r>
          </w:p>
        </w:tc>
        <w:tc>
          <w:tcPr>
            <w:tcW w:w="2735"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widowControl w:val="0"/>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Математична компетентність</w:t>
            </w:r>
          </w:p>
        </w:tc>
        <w:tc>
          <w:tcPr>
            <w:tcW w:w="6002"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Уміння:</w:t>
            </w:r>
            <w:r w:rsidRPr="003C3357">
              <w:rPr>
                <w:rFonts w:ascii="Times New Roman" w:eastAsia="Times New Roman" w:hAnsi="Times New Roman" w:cs="Times New Roman"/>
                <w:sz w:val="24"/>
                <w:szCs w:val="24"/>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Ставлення:</w:t>
            </w:r>
            <w:r w:rsidRPr="003C3357">
              <w:rPr>
                <w:rFonts w:ascii="Times New Roman" w:eastAsia="Times New Roman" w:hAnsi="Times New Roman" w:cs="Times New Roman"/>
                <w:sz w:val="24"/>
                <w:szCs w:val="24"/>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Навчальні ресурси:</w:t>
            </w:r>
            <w:r w:rsidRPr="003C3357">
              <w:rPr>
                <w:rFonts w:ascii="Times New Roman" w:eastAsia="Times New Roman" w:hAnsi="Times New Roman" w:cs="Times New Roman"/>
                <w:sz w:val="24"/>
                <w:szCs w:val="24"/>
                <w:highlight w:val="white"/>
                <w:lang w:val="uk-UA"/>
              </w:rPr>
              <w:t xml:space="preserve"> розв'язування математичних задач, і обов’язково таких, що моделюють реальні життєві ситуації</w:t>
            </w:r>
          </w:p>
        </w:tc>
      </w:tr>
      <w:tr w:rsidR="003C3357" w:rsidRPr="00151579" w:rsidTr="003C3357">
        <w:trPr>
          <w:trHeight w:val="144"/>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4</w:t>
            </w:r>
          </w:p>
        </w:tc>
        <w:tc>
          <w:tcPr>
            <w:tcW w:w="2735"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widowControl w:val="0"/>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Основні компетентності у природничих науках і технологіях</w:t>
            </w:r>
          </w:p>
        </w:tc>
        <w:tc>
          <w:tcPr>
            <w:tcW w:w="6002"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Уміння:</w:t>
            </w:r>
            <w:r w:rsidRPr="003C3357">
              <w:rPr>
                <w:rFonts w:ascii="Times New Roman" w:eastAsia="Times New Roman" w:hAnsi="Times New Roman" w:cs="Times New Roman"/>
                <w:sz w:val="24"/>
                <w:szCs w:val="24"/>
                <w:highlight w:val="white"/>
                <w:lang w:val="uk-UA"/>
              </w:rPr>
              <w:t xml:space="preserve"> розпізнавати проблеми, що виникають у довкіллі; будувати та досліджувати природні явища і процеси</w:t>
            </w:r>
            <w:r w:rsidRPr="003C3357">
              <w:rPr>
                <w:rFonts w:ascii="Times New Roman" w:eastAsia="Times New Roman" w:hAnsi="Times New Roman" w:cs="Times New Roman"/>
                <w:sz w:val="24"/>
                <w:szCs w:val="24"/>
                <w:lang w:val="uk-UA"/>
              </w:rPr>
              <w:t>; послуговуватися технологічними пристроями</w:t>
            </w:r>
            <w:r w:rsidRPr="003C3357">
              <w:rPr>
                <w:rFonts w:ascii="Times New Roman" w:eastAsia="Times New Roman" w:hAnsi="Times New Roman" w:cs="Times New Roman"/>
                <w:sz w:val="24"/>
                <w:szCs w:val="24"/>
                <w:highlight w:val="white"/>
                <w:lang w:val="uk-UA"/>
              </w:rPr>
              <w:t>.</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Ставлення:</w:t>
            </w:r>
            <w:r w:rsidRPr="003C3357">
              <w:rPr>
                <w:rFonts w:ascii="Times New Roman" w:eastAsia="Times New Roman" w:hAnsi="Times New Roman" w:cs="Times New Roman"/>
                <w:sz w:val="24"/>
                <w:szCs w:val="24"/>
                <w:highlight w:val="white"/>
                <w:lang w:val="uk-UA"/>
              </w:rPr>
              <w:t xml:space="preserve"> усвідомлення важливості природничих наук як універсальної мови науки, техніки та технологій.</w:t>
            </w:r>
            <w:r w:rsidRPr="003C3357">
              <w:rPr>
                <w:rFonts w:ascii="Times New Roman" w:eastAsia="Times New Roman" w:hAnsi="Times New Roman" w:cs="Times New Roman"/>
                <w:sz w:val="24"/>
                <w:szCs w:val="24"/>
                <w:lang w:val="uk-UA"/>
              </w:rPr>
              <w:t xml:space="preserve"> усвідомлення ролі наукових ідей в сучасних інформаційних технологіях</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lastRenderedPageBreak/>
              <w:t>Навчальні ресурси:</w:t>
            </w:r>
            <w:r w:rsidRPr="003C3357">
              <w:rPr>
                <w:rFonts w:ascii="Times New Roman" w:eastAsia="Times New Roman" w:hAnsi="Times New Roman" w:cs="Times New Roman"/>
                <w:sz w:val="24"/>
                <w:szCs w:val="24"/>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C3357" w:rsidRPr="003C3357" w:rsidTr="003C3357">
        <w:trPr>
          <w:trHeight w:val="144"/>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lastRenderedPageBreak/>
              <w:t>5</w:t>
            </w:r>
          </w:p>
        </w:tc>
        <w:tc>
          <w:tcPr>
            <w:tcW w:w="2735"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widowControl w:val="0"/>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Інформаційно-цифрова компетентність</w:t>
            </w:r>
          </w:p>
        </w:tc>
        <w:tc>
          <w:tcPr>
            <w:tcW w:w="6002"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Уміння:</w:t>
            </w:r>
            <w:r w:rsidRPr="003C3357">
              <w:rPr>
                <w:rFonts w:ascii="Times New Roman" w:eastAsia="Times New Roman" w:hAnsi="Times New Roman" w:cs="Times New Roman"/>
                <w:sz w:val="24"/>
                <w:szCs w:val="24"/>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Ставлення:</w:t>
            </w:r>
            <w:r w:rsidRPr="003C3357">
              <w:rPr>
                <w:rFonts w:ascii="Times New Roman" w:eastAsia="Times New Roman" w:hAnsi="Times New Roman" w:cs="Times New Roman"/>
                <w:sz w:val="24"/>
                <w:szCs w:val="24"/>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Навчальні ресурси:</w:t>
            </w:r>
            <w:r w:rsidRPr="003C3357">
              <w:rPr>
                <w:rFonts w:ascii="Times New Roman" w:eastAsia="Times New Roman" w:hAnsi="Times New Roman" w:cs="Times New Roman"/>
                <w:sz w:val="24"/>
                <w:szCs w:val="24"/>
                <w:highlight w:val="white"/>
                <w:lang w:val="uk-UA"/>
              </w:rPr>
              <w:t xml:space="preserve"> візуалізація даних, побудова графіків та діаграм за допомогою програмних засобів</w:t>
            </w:r>
          </w:p>
        </w:tc>
      </w:tr>
      <w:tr w:rsidR="003C3357" w:rsidRPr="00151579" w:rsidTr="003C3357">
        <w:trPr>
          <w:trHeight w:val="3300"/>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6</w:t>
            </w:r>
          </w:p>
        </w:tc>
        <w:tc>
          <w:tcPr>
            <w:tcW w:w="2735"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widowControl w:val="0"/>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Уміння вчитися впродовж життя</w:t>
            </w:r>
          </w:p>
        </w:tc>
        <w:tc>
          <w:tcPr>
            <w:tcW w:w="6002"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Уміння:</w:t>
            </w:r>
            <w:r w:rsidRPr="003C3357">
              <w:rPr>
                <w:rFonts w:ascii="Times New Roman" w:eastAsia="Times New Roman" w:hAnsi="Times New Roman" w:cs="Times New Roman"/>
                <w:sz w:val="24"/>
                <w:szCs w:val="24"/>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Ставлення:</w:t>
            </w:r>
            <w:r w:rsidRPr="003C3357">
              <w:rPr>
                <w:rFonts w:ascii="Times New Roman" w:eastAsia="Times New Roman" w:hAnsi="Times New Roman" w:cs="Times New Roman"/>
                <w:sz w:val="24"/>
                <w:szCs w:val="24"/>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Навчальні ресурси:</w:t>
            </w:r>
            <w:r w:rsidRPr="003C3357">
              <w:rPr>
                <w:rFonts w:ascii="Times New Roman" w:eastAsia="Times New Roman" w:hAnsi="Times New Roman" w:cs="Times New Roman"/>
                <w:sz w:val="24"/>
                <w:szCs w:val="24"/>
                <w:highlight w:val="white"/>
                <w:lang w:val="uk-UA"/>
              </w:rPr>
              <w:t xml:space="preserve"> моделювання власної освітньої траєкторії</w:t>
            </w:r>
          </w:p>
        </w:tc>
      </w:tr>
      <w:tr w:rsidR="003C3357" w:rsidRPr="00151579" w:rsidTr="003C3357">
        <w:trPr>
          <w:trHeight w:val="3585"/>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7</w:t>
            </w:r>
          </w:p>
        </w:tc>
        <w:tc>
          <w:tcPr>
            <w:tcW w:w="2735"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widowControl w:val="0"/>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Ініціативність і підприємливість</w:t>
            </w:r>
          </w:p>
        </w:tc>
        <w:tc>
          <w:tcPr>
            <w:tcW w:w="6002"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Уміння:</w:t>
            </w:r>
            <w:r w:rsidRPr="003C3357">
              <w:rPr>
                <w:rFonts w:ascii="Times New Roman" w:eastAsia="Times New Roman" w:hAnsi="Times New Roman" w:cs="Times New Roman"/>
                <w:sz w:val="24"/>
                <w:szCs w:val="24"/>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Ставлення:</w:t>
            </w:r>
            <w:r w:rsidRPr="003C3357">
              <w:rPr>
                <w:rFonts w:ascii="Times New Roman" w:eastAsia="Times New Roman" w:hAnsi="Times New Roman" w:cs="Times New Roman"/>
                <w:sz w:val="24"/>
                <w:szCs w:val="24"/>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Навчальні ресурси:</w:t>
            </w:r>
            <w:r w:rsidRPr="003C3357">
              <w:rPr>
                <w:rFonts w:ascii="Times New Roman" w:eastAsia="Times New Roman" w:hAnsi="Times New Roman" w:cs="Times New Roman"/>
                <w:sz w:val="24"/>
                <w:szCs w:val="24"/>
                <w:highlight w:val="white"/>
                <w:lang w:val="uk-UA"/>
              </w:rPr>
              <w:t xml:space="preserve"> завдання підприємницького змісту (оптимізаційні задачі)</w:t>
            </w:r>
          </w:p>
        </w:tc>
      </w:tr>
      <w:tr w:rsidR="003C3357" w:rsidRPr="003C3357" w:rsidTr="003C3357">
        <w:trPr>
          <w:trHeight w:val="4395"/>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lastRenderedPageBreak/>
              <w:t>8</w:t>
            </w:r>
          </w:p>
        </w:tc>
        <w:tc>
          <w:tcPr>
            <w:tcW w:w="2735"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widowControl w:val="0"/>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Соціальна і громадянська компетентності</w:t>
            </w:r>
          </w:p>
        </w:tc>
        <w:tc>
          <w:tcPr>
            <w:tcW w:w="6002"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Уміння:</w:t>
            </w:r>
            <w:r w:rsidRPr="003C3357">
              <w:rPr>
                <w:rFonts w:ascii="Times New Roman" w:eastAsia="Times New Roman" w:hAnsi="Times New Roman" w:cs="Times New Roman"/>
                <w:sz w:val="24"/>
                <w:szCs w:val="24"/>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Ставлення:</w:t>
            </w:r>
            <w:r w:rsidRPr="003C3357">
              <w:rPr>
                <w:rFonts w:ascii="Times New Roman" w:eastAsia="Times New Roman" w:hAnsi="Times New Roman" w:cs="Times New Roman"/>
                <w:sz w:val="24"/>
                <w:szCs w:val="24"/>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Навчальні ресурси:</w:t>
            </w:r>
            <w:r w:rsidRPr="003C3357">
              <w:rPr>
                <w:rFonts w:ascii="Times New Roman" w:eastAsia="Times New Roman" w:hAnsi="Times New Roman" w:cs="Times New Roman"/>
                <w:sz w:val="24"/>
                <w:szCs w:val="24"/>
                <w:highlight w:val="white"/>
                <w:lang w:val="uk-UA"/>
              </w:rPr>
              <w:t xml:space="preserve"> завдання соціального змісту</w:t>
            </w:r>
          </w:p>
        </w:tc>
      </w:tr>
      <w:tr w:rsidR="003C3357" w:rsidRPr="003C3357" w:rsidTr="003C3357">
        <w:trPr>
          <w:trHeight w:val="2775"/>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9</w:t>
            </w:r>
          </w:p>
        </w:tc>
        <w:tc>
          <w:tcPr>
            <w:tcW w:w="2735"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widowControl w:val="0"/>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Обізнаність і самовираження у сфері культури</w:t>
            </w:r>
          </w:p>
        </w:tc>
        <w:tc>
          <w:tcPr>
            <w:tcW w:w="6002"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 xml:space="preserve">Уміння: </w:t>
            </w:r>
            <w:r w:rsidRPr="003C3357">
              <w:rPr>
                <w:rFonts w:ascii="Times New Roman" w:eastAsia="Times New Roman" w:hAnsi="Times New Roman" w:cs="Times New Roman"/>
                <w:sz w:val="24"/>
                <w:szCs w:val="24"/>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Ставлення:</w:t>
            </w:r>
            <w:r w:rsidRPr="003C3357">
              <w:rPr>
                <w:rFonts w:ascii="Times New Roman" w:eastAsia="Times New Roman" w:hAnsi="Times New Roman" w:cs="Times New Roman"/>
                <w:sz w:val="24"/>
                <w:szCs w:val="24"/>
                <w:highlight w:val="white"/>
                <w:lang w:val="uk-UA"/>
              </w:rPr>
              <w:t xml:space="preserve"> </w:t>
            </w:r>
            <w:r w:rsidRPr="003C3357">
              <w:rPr>
                <w:rFonts w:ascii="Times New Roman" w:eastAsia="Times New Roman" w:hAnsi="Times New Roman" w:cs="Times New Roman"/>
                <w:sz w:val="24"/>
                <w:szCs w:val="24"/>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C3357">
              <w:rPr>
                <w:rFonts w:ascii="Times New Roman" w:eastAsia="Times New Roman" w:hAnsi="Times New Roman" w:cs="Times New Roman"/>
                <w:sz w:val="24"/>
                <w:szCs w:val="24"/>
                <w:highlight w:val="white"/>
                <w:lang w:val="uk-UA"/>
              </w:rPr>
              <w:t>.</w:t>
            </w:r>
          </w:p>
          <w:p w:rsidR="003C3357" w:rsidRPr="003C3357" w:rsidRDefault="003C3357" w:rsidP="003C3357">
            <w:pPr>
              <w:spacing w:after="0" w:line="240" w:lineRule="auto"/>
              <w:rPr>
                <w:rFonts w:ascii="Times New Roman" w:eastAsia="Times New Roman" w:hAnsi="Times New Roman" w:cs="Times New Roman"/>
                <w:sz w:val="24"/>
                <w:szCs w:val="24"/>
                <w:lang w:val="uk-UA"/>
              </w:rPr>
            </w:pPr>
            <w:r w:rsidRPr="003C3357">
              <w:rPr>
                <w:rFonts w:ascii="Times New Roman" w:eastAsia="Times New Roman" w:hAnsi="Times New Roman" w:cs="Times New Roman"/>
                <w:b/>
                <w:i/>
                <w:sz w:val="24"/>
                <w:szCs w:val="24"/>
                <w:highlight w:val="white"/>
                <w:lang w:val="uk-UA"/>
              </w:rPr>
              <w:t>Навчальні ресурси:</w:t>
            </w:r>
            <w:r w:rsidRPr="003C3357">
              <w:rPr>
                <w:rFonts w:ascii="Times New Roman" w:eastAsia="Times New Roman" w:hAnsi="Times New Roman" w:cs="Times New Roman"/>
                <w:sz w:val="24"/>
                <w:szCs w:val="24"/>
                <w:highlight w:val="white"/>
                <w:lang w:val="uk-UA"/>
              </w:rPr>
              <w:t xml:space="preserve"> </w:t>
            </w:r>
            <w:r w:rsidRPr="003C3357">
              <w:rPr>
                <w:rFonts w:ascii="Times New Roman" w:eastAsia="Times New Roman" w:hAnsi="Times New Roman" w:cs="Times New Roman"/>
                <w:sz w:val="24"/>
                <w:szCs w:val="24"/>
                <w:lang w:val="uk-UA"/>
              </w:rPr>
              <w:t>математичні моделі в різних видах мистецтва</w:t>
            </w:r>
          </w:p>
        </w:tc>
      </w:tr>
      <w:tr w:rsidR="003C3357" w:rsidRPr="00151579" w:rsidTr="003C3357">
        <w:trPr>
          <w:trHeight w:val="4140"/>
        </w:trPr>
        <w:tc>
          <w:tcPr>
            <w:tcW w:w="6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10</w:t>
            </w:r>
          </w:p>
        </w:tc>
        <w:tc>
          <w:tcPr>
            <w:tcW w:w="2735"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widowControl w:val="0"/>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sz w:val="24"/>
                <w:szCs w:val="24"/>
                <w:highlight w:val="white"/>
                <w:lang w:val="uk-UA"/>
              </w:rPr>
              <w:t>Екологічна грамотність і здорове життя</w:t>
            </w:r>
          </w:p>
        </w:tc>
        <w:tc>
          <w:tcPr>
            <w:tcW w:w="6002" w:type="dxa"/>
            <w:tcBorders>
              <w:bottom w:val="single" w:sz="8" w:space="0" w:color="000000"/>
              <w:right w:val="single" w:sz="8" w:space="0" w:color="000000"/>
            </w:tcBorders>
            <w:tcMar>
              <w:top w:w="100" w:type="dxa"/>
              <w:left w:w="100" w:type="dxa"/>
              <w:bottom w:w="100" w:type="dxa"/>
              <w:right w:w="100" w:type="dxa"/>
            </w:tcMar>
          </w:tcPr>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Уміння:</w:t>
            </w:r>
            <w:r w:rsidRPr="003C3357">
              <w:rPr>
                <w:rFonts w:ascii="Times New Roman" w:eastAsia="Times New Roman" w:hAnsi="Times New Roman" w:cs="Times New Roman"/>
                <w:sz w:val="24"/>
                <w:szCs w:val="24"/>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Ставлення:</w:t>
            </w:r>
            <w:r w:rsidRPr="003C3357">
              <w:rPr>
                <w:rFonts w:ascii="Times New Roman" w:eastAsia="Times New Roman" w:hAnsi="Times New Roman" w:cs="Times New Roman"/>
                <w:sz w:val="24"/>
                <w:szCs w:val="24"/>
                <w:highlight w:val="white"/>
                <w:lang w:val="uk-UA"/>
              </w:rPr>
              <w:t xml:space="preserve"> </w:t>
            </w:r>
            <w:r w:rsidRPr="003C3357">
              <w:rPr>
                <w:rFonts w:ascii="Times New Roman" w:eastAsia="Times New Roman" w:hAnsi="Times New Roman" w:cs="Times New Roman"/>
                <w:sz w:val="24"/>
                <w:szCs w:val="24"/>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C3357" w:rsidRPr="003C3357" w:rsidRDefault="003C3357" w:rsidP="003C3357">
            <w:pPr>
              <w:spacing w:after="0" w:line="240" w:lineRule="auto"/>
              <w:rPr>
                <w:rFonts w:ascii="Times New Roman" w:eastAsia="Times New Roman" w:hAnsi="Times New Roman" w:cs="Times New Roman"/>
                <w:sz w:val="24"/>
                <w:szCs w:val="24"/>
                <w:highlight w:val="white"/>
                <w:lang w:val="uk-UA"/>
              </w:rPr>
            </w:pPr>
            <w:r w:rsidRPr="003C3357">
              <w:rPr>
                <w:rFonts w:ascii="Times New Roman" w:eastAsia="Times New Roman" w:hAnsi="Times New Roman" w:cs="Times New Roman"/>
                <w:b/>
                <w:i/>
                <w:sz w:val="24"/>
                <w:szCs w:val="24"/>
                <w:highlight w:val="white"/>
                <w:lang w:val="uk-UA"/>
              </w:rPr>
              <w:t>Навчальні ресурси:</w:t>
            </w:r>
            <w:r w:rsidRPr="003C3357">
              <w:rPr>
                <w:rFonts w:ascii="Times New Roman" w:eastAsia="Times New Roman" w:hAnsi="Times New Roman" w:cs="Times New Roman"/>
                <w:sz w:val="24"/>
                <w:szCs w:val="24"/>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lastRenderedPageBreak/>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C3357">
        <w:rPr>
          <w:rFonts w:ascii="Times New Roman" w:eastAsia="Arial" w:hAnsi="Times New Roman" w:cs="Times New Roman"/>
          <w:b/>
          <w:color w:val="000000"/>
          <w:sz w:val="28"/>
          <w:szCs w:val="28"/>
          <w:highlight w:val="white"/>
          <w:lang w:val="uk-UA" w:eastAsia="uk-UA"/>
        </w:rPr>
        <w:t xml:space="preserve"> </w:t>
      </w:r>
      <w:r w:rsidRPr="003C3357">
        <w:rPr>
          <w:rFonts w:ascii="Times New Roman" w:eastAsia="Arial" w:hAnsi="Times New Roman" w:cs="Times New Roman"/>
          <w:color w:val="000000"/>
          <w:sz w:val="28"/>
          <w:szCs w:val="28"/>
          <w:highlight w:val="white"/>
          <w:lang w:val="uk-UA" w:eastAsia="uk-UA"/>
        </w:rPr>
        <w:t>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Навчання за наскрізними лініями реалізується насамперед через:</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 xml:space="preserve">предмети за вибором; </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 xml:space="preserve">роботу в проектах; </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позакласну навчальну роботу і роботу гуртків.</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p>
    <w:tbl>
      <w:tblPr>
        <w:tblW w:w="96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940"/>
      </w:tblGrid>
      <w:tr w:rsidR="003C3357" w:rsidRPr="003C3357" w:rsidTr="00D73230">
        <w:trPr>
          <w:trHeight w:val="20"/>
        </w:trPr>
        <w:tc>
          <w:tcPr>
            <w:tcW w:w="1668" w:type="dxa"/>
          </w:tcPr>
          <w:p w:rsidR="003C3357" w:rsidRPr="003C3357" w:rsidRDefault="003C3357" w:rsidP="003C3357">
            <w:pPr>
              <w:spacing w:after="0" w:line="240" w:lineRule="auto"/>
              <w:jc w:val="both"/>
              <w:rPr>
                <w:rFonts w:ascii="Times New Roman" w:eastAsia="Arial" w:hAnsi="Times New Roman" w:cs="Times New Roman"/>
                <w:b/>
                <w:color w:val="000000"/>
                <w:sz w:val="24"/>
                <w:szCs w:val="24"/>
                <w:highlight w:val="white"/>
                <w:lang w:val="uk-UA" w:eastAsia="uk-UA"/>
              </w:rPr>
            </w:pPr>
            <w:r w:rsidRPr="003C3357">
              <w:rPr>
                <w:rFonts w:ascii="Times New Roman" w:eastAsia="Arial" w:hAnsi="Times New Roman" w:cs="Times New Roman"/>
                <w:b/>
                <w:color w:val="000000"/>
                <w:sz w:val="24"/>
                <w:szCs w:val="24"/>
                <w:highlight w:val="white"/>
                <w:lang w:val="uk-UA" w:eastAsia="uk-UA"/>
              </w:rPr>
              <w:t>Наскрізна лінія</w:t>
            </w:r>
          </w:p>
        </w:tc>
        <w:tc>
          <w:tcPr>
            <w:tcW w:w="7940" w:type="dxa"/>
          </w:tcPr>
          <w:p w:rsidR="003C3357" w:rsidRPr="003C3357" w:rsidRDefault="003C3357" w:rsidP="003C3357">
            <w:pPr>
              <w:spacing w:after="0" w:line="240" w:lineRule="auto"/>
              <w:jc w:val="both"/>
              <w:rPr>
                <w:rFonts w:ascii="Times New Roman" w:eastAsia="Arial" w:hAnsi="Times New Roman" w:cs="Times New Roman"/>
                <w:b/>
                <w:color w:val="000000"/>
                <w:sz w:val="24"/>
                <w:szCs w:val="24"/>
                <w:highlight w:val="white"/>
                <w:lang w:val="uk-UA" w:eastAsia="uk-UA"/>
              </w:rPr>
            </w:pPr>
            <w:r w:rsidRPr="003C3357">
              <w:rPr>
                <w:rFonts w:ascii="Times New Roman" w:eastAsia="Arial" w:hAnsi="Times New Roman" w:cs="Times New Roman"/>
                <w:b/>
                <w:color w:val="000000"/>
                <w:sz w:val="24"/>
                <w:szCs w:val="24"/>
                <w:highlight w:val="white"/>
                <w:lang w:val="uk-UA" w:eastAsia="uk-UA"/>
              </w:rPr>
              <w:t>Коротка характеристика</w:t>
            </w:r>
          </w:p>
        </w:tc>
      </w:tr>
      <w:tr w:rsidR="003C3357" w:rsidRPr="003C3357" w:rsidTr="00D73230">
        <w:trPr>
          <w:cantSplit/>
          <w:trHeight w:val="20"/>
        </w:trPr>
        <w:tc>
          <w:tcPr>
            <w:tcW w:w="1668" w:type="dxa"/>
            <w:textDirection w:val="btLr"/>
          </w:tcPr>
          <w:p w:rsidR="003C3357" w:rsidRPr="003C3357" w:rsidRDefault="003C3357" w:rsidP="003C3357">
            <w:pPr>
              <w:spacing w:after="0" w:line="240" w:lineRule="auto"/>
              <w:rPr>
                <w:rFonts w:ascii="Times New Roman" w:eastAsia="Arial" w:hAnsi="Times New Roman" w:cs="Times New Roman"/>
                <w:b/>
                <w:color w:val="000000"/>
                <w:sz w:val="24"/>
                <w:szCs w:val="24"/>
                <w:highlight w:val="white"/>
                <w:lang w:val="uk-UA" w:eastAsia="uk-UA"/>
              </w:rPr>
            </w:pPr>
            <w:r w:rsidRPr="003C3357">
              <w:rPr>
                <w:rFonts w:ascii="Times New Roman" w:eastAsia="Arial" w:hAnsi="Times New Roman" w:cs="Times New Roman"/>
                <w:b/>
                <w:color w:val="000000"/>
                <w:sz w:val="24"/>
                <w:szCs w:val="24"/>
                <w:highlight w:val="white"/>
                <w:lang w:val="uk-UA" w:eastAsia="uk-UA"/>
              </w:rPr>
              <w:t>Екологічна безпека й сталий розвиток</w:t>
            </w:r>
          </w:p>
        </w:tc>
        <w:tc>
          <w:tcPr>
            <w:tcW w:w="7940" w:type="dxa"/>
          </w:tcPr>
          <w:p w:rsidR="003C3357" w:rsidRPr="003C3357" w:rsidRDefault="003C3357" w:rsidP="003C3357">
            <w:pPr>
              <w:spacing w:after="0" w:line="240" w:lineRule="auto"/>
              <w:jc w:val="both"/>
              <w:rPr>
                <w:rFonts w:ascii="Times New Roman" w:eastAsia="Arial" w:hAnsi="Times New Roman" w:cs="Times New Roman"/>
                <w:color w:val="000000"/>
                <w:sz w:val="24"/>
                <w:szCs w:val="24"/>
                <w:highlight w:val="white"/>
                <w:lang w:val="uk-UA" w:eastAsia="uk-UA"/>
              </w:rPr>
            </w:pPr>
            <w:r w:rsidRPr="003C3357">
              <w:rPr>
                <w:rFonts w:ascii="Times New Roman" w:eastAsia="Arial" w:hAnsi="Times New Roman" w:cs="Times New Roman"/>
                <w:color w:val="000000"/>
                <w:sz w:val="24"/>
                <w:szCs w:val="24"/>
                <w:highlight w:val="white"/>
                <w:lang w:val="uk-UA"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C3357" w:rsidRPr="003C3357" w:rsidRDefault="003C3357" w:rsidP="003C3357">
            <w:pPr>
              <w:spacing w:after="0" w:line="240" w:lineRule="auto"/>
              <w:jc w:val="both"/>
              <w:rPr>
                <w:rFonts w:ascii="Times New Roman" w:eastAsia="Arial" w:hAnsi="Times New Roman" w:cs="Times New Roman"/>
                <w:b/>
                <w:color w:val="000000"/>
                <w:sz w:val="24"/>
                <w:szCs w:val="24"/>
                <w:highlight w:val="white"/>
                <w:lang w:val="uk-UA" w:eastAsia="uk-UA"/>
              </w:rPr>
            </w:pPr>
            <w:r w:rsidRPr="003C3357">
              <w:rPr>
                <w:rFonts w:ascii="Times New Roman" w:eastAsia="Arial" w:hAnsi="Times New Roman" w:cs="Times New Roman"/>
                <w:color w:val="000000"/>
                <w:sz w:val="24"/>
                <w:szCs w:val="24"/>
                <w:highlight w:val="white"/>
                <w:lang w:val="uk-UA" w:eastAsia="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C3357" w:rsidRPr="003C3357" w:rsidTr="00D73230">
        <w:trPr>
          <w:cantSplit/>
          <w:trHeight w:val="20"/>
        </w:trPr>
        <w:tc>
          <w:tcPr>
            <w:tcW w:w="1668" w:type="dxa"/>
            <w:textDirection w:val="btLr"/>
          </w:tcPr>
          <w:p w:rsidR="003C3357" w:rsidRPr="003C3357" w:rsidRDefault="003C3357" w:rsidP="003C3357">
            <w:pPr>
              <w:spacing w:after="0" w:line="240" w:lineRule="auto"/>
              <w:rPr>
                <w:rFonts w:ascii="Times New Roman" w:eastAsia="Arial" w:hAnsi="Times New Roman" w:cs="Times New Roman"/>
                <w:b/>
                <w:color w:val="000000"/>
                <w:sz w:val="24"/>
                <w:szCs w:val="24"/>
                <w:highlight w:val="white"/>
                <w:lang w:val="uk-UA" w:eastAsia="uk-UA"/>
              </w:rPr>
            </w:pPr>
            <w:r w:rsidRPr="003C3357">
              <w:rPr>
                <w:rFonts w:ascii="Times New Roman" w:eastAsia="Arial" w:hAnsi="Times New Roman" w:cs="Times New Roman"/>
                <w:b/>
                <w:color w:val="000000"/>
                <w:sz w:val="24"/>
                <w:szCs w:val="24"/>
                <w:highlight w:val="white"/>
                <w:lang w:val="uk-UA" w:eastAsia="uk-UA"/>
              </w:rPr>
              <w:lastRenderedPageBreak/>
              <w:t>Громадянська відповідальність</w:t>
            </w:r>
          </w:p>
        </w:tc>
        <w:tc>
          <w:tcPr>
            <w:tcW w:w="7940" w:type="dxa"/>
          </w:tcPr>
          <w:p w:rsidR="003C3357" w:rsidRPr="003C3357" w:rsidRDefault="003C3357" w:rsidP="003C3357">
            <w:pPr>
              <w:spacing w:after="0" w:line="240" w:lineRule="auto"/>
              <w:jc w:val="both"/>
              <w:rPr>
                <w:rFonts w:ascii="Times New Roman" w:eastAsia="Arial" w:hAnsi="Times New Roman" w:cs="Times New Roman"/>
                <w:color w:val="000000"/>
                <w:sz w:val="24"/>
                <w:szCs w:val="24"/>
                <w:highlight w:val="white"/>
                <w:lang w:val="uk-UA" w:eastAsia="uk-UA"/>
              </w:rPr>
            </w:pPr>
            <w:r w:rsidRPr="003C3357">
              <w:rPr>
                <w:rFonts w:ascii="Times New Roman" w:eastAsia="Arial" w:hAnsi="Times New Roman" w:cs="Times New Roman"/>
                <w:color w:val="000000"/>
                <w:sz w:val="24"/>
                <w:szCs w:val="24"/>
                <w:highlight w:val="white"/>
                <w:lang w:val="uk-UA" w:eastAsia="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C3357" w:rsidRPr="003C3357" w:rsidRDefault="003C3357" w:rsidP="003C3357">
            <w:pPr>
              <w:spacing w:after="0" w:line="240" w:lineRule="auto"/>
              <w:jc w:val="both"/>
              <w:rPr>
                <w:rFonts w:ascii="Times New Roman" w:eastAsia="Arial" w:hAnsi="Times New Roman" w:cs="Times New Roman"/>
                <w:b/>
                <w:color w:val="000000"/>
                <w:sz w:val="24"/>
                <w:szCs w:val="24"/>
                <w:highlight w:val="white"/>
                <w:lang w:val="uk-UA" w:eastAsia="uk-UA"/>
              </w:rPr>
            </w:pPr>
            <w:r w:rsidRPr="003C3357">
              <w:rPr>
                <w:rFonts w:ascii="Times New Roman" w:eastAsia="Arial" w:hAnsi="Times New Roman" w:cs="Times New Roman"/>
                <w:color w:val="000000"/>
                <w:sz w:val="24"/>
                <w:szCs w:val="24"/>
                <w:highlight w:val="white"/>
                <w:lang w:val="uk-UA" w:eastAsia="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C3357" w:rsidRPr="00151579" w:rsidTr="00D73230">
        <w:trPr>
          <w:cantSplit/>
          <w:trHeight w:val="20"/>
        </w:trPr>
        <w:tc>
          <w:tcPr>
            <w:tcW w:w="1668" w:type="dxa"/>
            <w:textDirection w:val="btLr"/>
          </w:tcPr>
          <w:p w:rsidR="003C3357" w:rsidRPr="003C3357" w:rsidRDefault="003C3357" w:rsidP="003C3357">
            <w:pPr>
              <w:spacing w:after="0" w:line="240" w:lineRule="auto"/>
              <w:rPr>
                <w:rFonts w:ascii="Times New Roman" w:eastAsia="Arial" w:hAnsi="Times New Roman" w:cs="Times New Roman"/>
                <w:b/>
                <w:color w:val="000000"/>
                <w:sz w:val="24"/>
                <w:szCs w:val="24"/>
                <w:highlight w:val="white"/>
                <w:lang w:val="uk-UA" w:eastAsia="uk-UA"/>
              </w:rPr>
            </w:pPr>
            <w:r w:rsidRPr="003C3357">
              <w:rPr>
                <w:rFonts w:ascii="Times New Roman" w:eastAsia="Arial" w:hAnsi="Times New Roman" w:cs="Times New Roman"/>
                <w:b/>
                <w:color w:val="000000"/>
                <w:sz w:val="24"/>
                <w:szCs w:val="24"/>
                <w:highlight w:val="white"/>
                <w:lang w:val="uk-UA" w:eastAsia="uk-UA"/>
              </w:rPr>
              <w:t>Здоров'я і безпека</w:t>
            </w:r>
          </w:p>
        </w:tc>
        <w:tc>
          <w:tcPr>
            <w:tcW w:w="7940" w:type="dxa"/>
          </w:tcPr>
          <w:p w:rsidR="003C3357" w:rsidRPr="003C3357" w:rsidRDefault="003C3357" w:rsidP="003C3357">
            <w:pPr>
              <w:spacing w:after="0" w:line="240" w:lineRule="auto"/>
              <w:jc w:val="both"/>
              <w:rPr>
                <w:rFonts w:ascii="Times New Roman" w:eastAsia="Arial" w:hAnsi="Times New Roman" w:cs="Times New Roman"/>
                <w:color w:val="000000"/>
                <w:sz w:val="24"/>
                <w:szCs w:val="24"/>
                <w:highlight w:val="white"/>
                <w:lang w:val="uk-UA" w:eastAsia="uk-UA"/>
              </w:rPr>
            </w:pPr>
            <w:r w:rsidRPr="003C3357">
              <w:rPr>
                <w:rFonts w:ascii="Times New Roman" w:eastAsia="Arial" w:hAnsi="Times New Roman" w:cs="Times New Roman"/>
                <w:color w:val="000000"/>
                <w:sz w:val="24"/>
                <w:szCs w:val="24"/>
                <w:highlight w:val="white"/>
                <w:lang w:val="uk-UA" w:eastAsia="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C3357" w:rsidRPr="003C3357" w:rsidRDefault="003C3357" w:rsidP="003C3357">
            <w:pPr>
              <w:spacing w:after="0" w:line="240" w:lineRule="auto"/>
              <w:jc w:val="both"/>
              <w:rPr>
                <w:rFonts w:ascii="Times New Roman" w:eastAsia="Arial" w:hAnsi="Times New Roman" w:cs="Times New Roman"/>
                <w:b/>
                <w:color w:val="000000"/>
                <w:sz w:val="24"/>
                <w:szCs w:val="24"/>
                <w:highlight w:val="white"/>
                <w:lang w:val="uk-UA" w:eastAsia="uk-UA"/>
              </w:rPr>
            </w:pPr>
            <w:r w:rsidRPr="003C3357">
              <w:rPr>
                <w:rFonts w:ascii="Times New Roman" w:eastAsia="Arial" w:hAnsi="Times New Roman" w:cs="Times New Roman"/>
                <w:color w:val="000000"/>
                <w:sz w:val="24"/>
                <w:szCs w:val="24"/>
                <w:highlight w:val="white"/>
                <w:lang w:val="uk-UA" w:eastAsia="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3C3357" w:rsidRPr="00151579" w:rsidTr="00D73230">
        <w:trPr>
          <w:cantSplit/>
          <w:trHeight w:val="20"/>
        </w:trPr>
        <w:tc>
          <w:tcPr>
            <w:tcW w:w="1668" w:type="dxa"/>
            <w:textDirection w:val="btLr"/>
          </w:tcPr>
          <w:p w:rsidR="003C3357" w:rsidRPr="003C3357" w:rsidRDefault="003C3357" w:rsidP="003C3357">
            <w:pPr>
              <w:spacing w:after="0" w:line="240" w:lineRule="auto"/>
              <w:rPr>
                <w:rFonts w:ascii="Times New Roman" w:eastAsia="Arial" w:hAnsi="Times New Roman" w:cs="Times New Roman"/>
                <w:b/>
                <w:color w:val="000000"/>
                <w:sz w:val="24"/>
                <w:szCs w:val="24"/>
                <w:highlight w:val="white"/>
                <w:lang w:val="uk-UA" w:eastAsia="uk-UA"/>
              </w:rPr>
            </w:pPr>
            <w:r w:rsidRPr="003C3357">
              <w:rPr>
                <w:rFonts w:ascii="Times New Roman" w:eastAsia="Arial" w:hAnsi="Times New Roman" w:cs="Times New Roman"/>
                <w:b/>
                <w:color w:val="000000"/>
                <w:sz w:val="24"/>
                <w:szCs w:val="24"/>
                <w:highlight w:val="white"/>
                <w:lang w:val="uk-UA" w:eastAsia="uk-UA"/>
              </w:rPr>
              <w:t>Підприємливість і фінансова грамотність</w:t>
            </w:r>
          </w:p>
        </w:tc>
        <w:tc>
          <w:tcPr>
            <w:tcW w:w="7940" w:type="dxa"/>
          </w:tcPr>
          <w:p w:rsidR="003C3357" w:rsidRPr="003C3357" w:rsidRDefault="003C3357" w:rsidP="003C3357">
            <w:pPr>
              <w:spacing w:after="0" w:line="240" w:lineRule="auto"/>
              <w:jc w:val="both"/>
              <w:rPr>
                <w:rFonts w:ascii="Times New Roman" w:eastAsia="Arial" w:hAnsi="Times New Roman" w:cs="Times New Roman"/>
                <w:color w:val="000000"/>
                <w:sz w:val="24"/>
                <w:szCs w:val="24"/>
                <w:highlight w:val="white"/>
                <w:lang w:val="uk-UA" w:eastAsia="uk-UA"/>
              </w:rPr>
            </w:pPr>
            <w:r w:rsidRPr="003C3357">
              <w:rPr>
                <w:rFonts w:ascii="Times New Roman" w:eastAsia="Arial" w:hAnsi="Times New Roman" w:cs="Times New Roman"/>
                <w:color w:val="000000"/>
                <w:sz w:val="24"/>
                <w:szCs w:val="24"/>
                <w:highlight w:val="white"/>
                <w:lang w:val="uk-UA"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C3357" w:rsidRPr="003C3357" w:rsidRDefault="003C3357" w:rsidP="003C3357">
            <w:pPr>
              <w:spacing w:after="0" w:line="240" w:lineRule="auto"/>
              <w:jc w:val="both"/>
              <w:rPr>
                <w:rFonts w:ascii="Times New Roman" w:eastAsia="Arial" w:hAnsi="Times New Roman" w:cs="Times New Roman"/>
                <w:b/>
                <w:color w:val="000000"/>
                <w:sz w:val="24"/>
                <w:szCs w:val="24"/>
                <w:highlight w:val="white"/>
                <w:lang w:val="uk-UA" w:eastAsia="uk-UA"/>
              </w:rPr>
            </w:pPr>
            <w:r w:rsidRPr="003C3357">
              <w:rPr>
                <w:rFonts w:ascii="Times New Roman" w:eastAsia="Arial" w:hAnsi="Times New Roman" w:cs="Times New Roman"/>
                <w:color w:val="000000"/>
                <w:sz w:val="24"/>
                <w:szCs w:val="24"/>
                <w:highlight w:val="white"/>
                <w:lang w:val="uk-UA" w:eastAsia="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i/>
          <w:color w:val="000000"/>
          <w:sz w:val="28"/>
          <w:szCs w:val="28"/>
          <w:highlight w:val="white"/>
          <w:lang w:val="uk-UA" w:eastAsia="uk-UA"/>
        </w:rPr>
        <w:t>Вимоги до осіб, які можуть розпочинати здобуття базової середньої освіти.</w:t>
      </w:r>
      <w:r w:rsidRPr="003C3357">
        <w:rPr>
          <w:rFonts w:ascii="Times New Roman" w:eastAsia="Arial" w:hAnsi="Times New Roman" w:cs="Times New Roman"/>
          <w:b/>
          <w:color w:val="000000"/>
          <w:sz w:val="28"/>
          <w:szCs w:val="28"/>
          <w:highlight w:val="white"/>
          <w:lang w:val="uk-UA" w:eastAsia="uk-UA"/>
        </w:rPr>
        <w:t xml:space="preserve"> </w:t>
      </w:r>
      <w:r w:rsidRPr="003C3357">
        <w:rPr>
          <w:rFonts w:ascii="Times New Roman" w:eastAsia="Arial" w:hAnsi="Times New Roman" w:cs="Times New Roman"/>
          <w:color w:val="000000"/>
          <w:sz w:val="28"/>
          <w:szCs w:val="28"/>
          <w:highlight w:val="white"/>
          <w:lang w:val="uk-UA" w:eastAsia="uk-UA"/>
        </w:rPr>
        <w:t xml:space="preserve">Базова середня освіта здобувається, як правило, після здобуття початкової </w:t>
      </w:r>
      <w:r w:rsidRPr="003C3357">
        <w:rPr>
          <w:rFonts w:ascii="Times New Roman" w:eastAsia="Arial" w:hAnsi="Times New Roman" w:cs="Times New Roman"/>
          <w:color w:val="000000"/>
          <w:sz w:val="28"/>
          <w:szCs w:val="28"/>
          <w:highlight w:val="white"/>
          <w:lang w:val="uk-UA" w:eastAsia="uk-UA"/>
        </w:rPr>
        <w:lastRenderedPageBreak/>
        <w:t>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Особи з особливими освітніми потребами можуть розпочинати здобуття базової середньої освіти за інших умов.</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i/>
          <w:color w:val="000000"/>
          <w:sz w:val="28"/>
          <w:szCs w:val="28"/>
          <w:highlight w:val="white"/>
          <w:lang w:val="uk-UA" w:eastAsia="uk-UA"/>
        </w:rPr>
        <w:t>Перелік освітніх галузей.</w:t>
      </w:r>
      <w:r w:rsidRPr="003C3357">
        <w:rPr>
          <w:rFonts w:ascii="Times New Roman" w:eastAsia="Arial" w:hAnsi="Times New Roman" w:cs="Times New Roman"/>
          <w:color w:val="000000"/>
          <w:sz w:val="28"/>
          <w:szCs w:val="28"/>
          <w:highlight w:val="white"/>
          <w:lang w:val="uk-UA" w:eastAsia="uk-UA"/>
        </w:rPr>
        <w:t xml:space="preserve"> Типову освітню програму укладено за такими освітніми галузями:</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 xml:space="preserve">Мови і літератури </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Суспільствознавство</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Мистецтво</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Математика</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Природознавство</w:t>
      </w:r>
    </w:p>
    <w:p w:rsidR="003C3357" w:rsidRPr="003C3357" w:rsidRDefault="003C3357" w:rsidP="003C3357">
      <w:pPr>
        <w:spacing w:after="0" w:line="240" w:lineRule="auto"/>
        <w:jc w:val="both"/>
        <w:rPr>
          <w:rFonts w:ascii="Times New Roman" w:eastAsia="Arial" w:hAnsi="Times New Roman" w:cs="Times New Roman"/>
          <w:b/>
          <w:i/>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Технології</w:t>
      </w:r>
    </w:p>
    <w:p w:rsidR="003C3357" w:rsidRPr="003C3357" w:rsidRDefault="003C3357" w:rsidP="003C3357">
      <w:pPr>
        <w:spacing w:after="0" w:line="240" w:lineRule="auto"/>
        <w:jc w:val="both"/>
        <w:rPr>
          <w:rFonts w:ascii="Times New Roman" w:eastAsia="Arial" w:hAnsi="Times New Roman" w:cs="Times New Roman"/>
          <w:b/>
          <w:i/>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Здоров’я і фізична культура</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i/>
          <w:color w:val="000000"/>
          <w:sz w:val="28"/>
          <w:szCs w:val="28"/>
          <w:highlight w:val="white"/>
          <w:lang w:val="uk-UA" w:eastAsia="uk-UA"/>
        </w:rPr>
        <w:t>Логічна послідовність вивчення предметів</w:t>
      </w:r>
      <w:r w:rsidRPr="003C3357">
        <w:rPr>
          <w:rFonts w:ascii="Times New Roman" w:eastAsia="Arial" w:hAnsi="Times New Roman" w:cs="Times New Roman"/>
          <w:color w:val="000000"/>
          <w:sz w:val="28"/>
          <w:szCs w:val="28"/>
          <w:highlight w:val="white"/>
          <w:lang w:val="uk-UA" w:eastAsia="uk-UA"/>
        </w:rPr>
        <w:t xml:space="preserve"> розкривається у відповідних </w:t>
      </w:r>
      <w:r w:rsidRPr="003C3357">
        <w:rPr>
          <w:rFonts w:ascii="Times New Roman" w:eastAsia="Arial" w:hAnsi="Times New Roman" w:cs="Times New Roman"/>
          <w:i/>
          <w:color w:val="000000"/>
          <w:sz w:val="28"/>
          <w:szCs w:val="28"/>
          <w:highlight w:val="white"/>
          <w:lang w:val="uk-UA" w:eastAsia="uk-UA"/>
        </w:rPr>
        <w:t>навчальних</w:t>
      </w:r>
      <w:r w:rsidRPr="003C3357">
        <w:rPr>
          <w:rFonts w:ascii="Times New Roman" w:eastAsia="Arial" w:hAnsi="Times New Roman" w:cs="Times New Roman"/>
          <w:color w:val="000000"/>
          <w:sz w:val="28"/>
          <w:szCs w:val="28"/>
          <w:highlight w:val="white"/>
          <w:lang w:val="uk-UA" w:eastAsia="uk-UA"/>
        </w:rPr>
        <w:t xml:space="preserve"> </w:t>
      </w:r>
      <w:r w:rsidRPr="003C3357">
        <w:rPr>
          <w:rFonts w:ascii="Times New Roman" w:eastAsia="Arial" w:hAnsi="Times New Roman" w:cs="Times New Roman"/>
          <w:i/>
          <w:color w:val="000000"/>
          <w:sz w:val="28"/>
          <w:szCs w:val="28"/>
          <w:highlight w:val="white"/>
          <w:lang w:val="uk-UA" w:eastAsia="uk-UA"/>
        </w:rPr>
        <w:t>програмах</w:t>
      </w:r>
      <w:r w:rsidRPr="003C3357">
        <w:rPr>
          <w:rFonts w:ascii="Times New Roman" w:eastAsia="Arial" w:hAnsi="Times New Roman" w:cs="Times New Roman"/>
          <w:color w:val="000000"/>
          <w:sz w:val="28"/>
          <w:szCs w:val="28"/>
          <w:highlight w:val="white"/>
          <w:lang w:val="uk-UA" w:eastAsia="uk-UA"/>
        </w:rPr>
        <w:t>.</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i/>
          <w:color w:val="000000"/>
          <w:sz w:val="28"/>
          <w:szCs w:val="28"/>
          <w:highlight w:val="white"/>
          <w:lang w:val="uk-UA" w:eastAsia="uk-UA"/>
        </w:rPr>
        <w:t>Рекомендовані форми організації освітнього процесу.</w:t>
      </w:r>
      <w:r w:rsidRPr="003C3357">
        <w:rPr>
          <w:rFonts w:ascii="Times New Roman" w:eastAsia="Arial" w:hAnsi="Times New Roman" w:cs="Times New Roman"/>
          <w:color w:val="000000"/>
          <w:sz w:val="28"/>
          <w:szCs w:val="28"/>
          <w:highlight w:val="white"/>
          <w:lang w:val="uk-UA" w:eastAsia="uk-UA"/>
        </w:rPr>
        <w:t xml:space="preserve"> Основними формами організації освітнього процесу є різні типи уроку: </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формування компетентностей;</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 xml:space="preserve">розвитку компетентностей; </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 xml:space="preserve">перевірки та/або оцінювання досягнення компетентностей; </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 xml:space="preserve">корекції основних компетентностей; </w:t>
      </w:r>
    </w:p>
    <w:p w:rsidR="003C3357" w:rsidRPr="003C3357" w:rsidRDefault="003C3357" w:rsidP="003C3357">
      <w:pPr>
        <w:spacing w:after="0" w:line="240" w:lineRule="auto"/>
        <w:jc w:val="both"/>
        <w:rPr>
          <w:rFonts w:ascii="Times New Roman" w:eastAsia="Arial" w:hAnsi="Times New Roman" w:cs="Times New Roman"/>
          <w:color w:val="000000"/>
          <w:sz w:val="28"/>
          <w:szCs w:val="28"/>
          <w:highlight w:val="white"/>
          <w:lang w:val="uk-UA" w:eastAsia="uk-UA"/>
        </w:rPr>
      </w:pPr>
      <w:r w:rsidRPr="003C3357">
        <w:rPr>
          <w:rFonts w:ascii="Times New Roman" w:eastAsia="Arial" w:hAnsi="Times New Roman" w:cs="Times New Roman"/>
          <w:color w:val="000000"/>
          <w:sz w:val="28"/>
          <w:szCs w:val="28"/>
          <w:highlight w:val="white"/>
          <w:lang w:val="uk-UA" w:eastAsia="uk-UA"/>
        </w:rPr>
        <w:t>комбінований урок.</w:t>
      </w:r>
    </w:p>
    <w:p w:rsidR="003C3357" w:rsidRPr="003C3357" w:rsidRDefault="003C3357" w:rsidP="003C3357">
      <w:pPr>
        <w:spacing w:after="0" w:line="240" w:lineRule="auto"/>
        <w:ind w:firstLine="709"/>
        <w:jc w:val="both"/>
        <w:rPr>
          <w:rFonts w:ascii="Times New Roman" w:eastAsia="Calibri" w:hAnsi="Times New Roman" w:cs="Times New Roman"/>
          <w:sz w:val="28"/>
          <w:szCs w:val="28"/>
          <w:lang w:val="uk-UA"/>
        </w:rPr>
      </w:pPr>
      <w:r w:rsidRPr="003C3357">
        <w:rPr>
          <w:rFonts w:ascii="Times New Roman" w:eastAsia="Calibri" w:hAnsi="Times New Roman" w:cs="Times New Roman"/>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3C3357">
        <w:rPr>
          <w:rFonts w:ascii="Times New Roman" w:eastAsia="Times New Roman" w:hAnsi="Times New Roman" w:cs="Times New Roman"/>
          <w:sz w:val="28"/>
          <w:szCs w:val="28"/>
          <w:lang w:val="uk-UA" w:eastAsia="uk-UA"/>
        </w:rPr>
        <w:t xml:space="preserve">уроки-«суди», </w:t>
      </w:r>
      <w:r w:rsidRPr="003C3357">
        <w:rPr>
          <w:rFonts w:ascii="Times New Roman" w:eastAsia="Calibri" w:hAnsi="Times New Roman" w:cs="Times New Roman"/>
          <w:sz w:val="28"/>
          <w:szCs w:val="28"/>
          <w:lang w:val="uk-UA"/>
        </w:rPr>
        <w:t>урок-</w:t>
      </w:r>
      <w:r w:rsidRPr="003C3357">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3C3357">
        <w:rPr>
          <w:rFonts w:ascii="Times New Roman" w:eastAsia="Calibri" w:hAnsi="Times New Roman" w:cs="Times New Roman"/>
          <w:sz w:val="28"/>
          <w:szCs w:val="28"/>
          <w:lang w:val="uk-UA"/>
        </w:rPr>
        <w:t xml:space="preserve"> проблемний урок, відео-уроки тощо. </w:t>
      </w:r>
    </w:p>
    <w:p w:rsidR="003C3357" w:rsidRPr="003C3357" w:rsidRDefault="003C3357" w:rsidP="003C3357">
      <w:pPr>
        <w:spacing w:after="0" w:line="240" w:lineRule="auto"/>
        <w:ind w:firstLine="709"/>
        <w:jc w:val="both"/>
        <w:rPr>
          <w:rFonts w:ascii="Times New Roman" w:eastAsia="Calibri" w:hAnsi="Times New Roman" w:cs="Times New Roman"/>
          <w:sz w:val="28"/>
          <w:szCs w:val="28"/>
          <w:lang w:val="uk-UA"/>
        </w:rPr>
      </w:pPr>
      <w:r w:rsidRPr="003C3357">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C3357" w:rsidRPr="003C3357" w:rsidRDefault="003C3357" w:rsidP="003C3357">
      <w:pPr>
        <w:spacing w:after="0" w:line="240" w:lineRule="auto"/>
        <w:ind w:firstLine="709"/>
        <w:jc w:val="both"/>
        <w:rPr>
          <w:rFonts w:ascii="Times New Roman" w:eastAsia="Calibri" w:hAnsi="Times New Roman" w:cs="Times New Roman"/>
          <w:sz w:val="28"/>
          <w:szCs w:val="28"/>
          <w:lang w:val="uk-UA"/>
        </w:rPr>
      </w:pPr>
      <w:r w:rsidRPr="003C3357">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C3357" w:rsidRDefault="003C3357" w:rsidP="003C3357">
      <w:pPr>
        <w:shd w:val="clear" w:color="auto" w:fill="FFFFFF"/>
        <w:spacing w:after="0" w:line="240" w:lineRule="auto"/>
        <w:rPr>
          <w:rFonts w:ascii="Times New Roman" w:eastAsia="Calibri" w:hAnsi="Times New Roman" w:cs="Times New Roman"/>
          <w:sz w:val="28"/>
          <w:szCs w:val="28"/>
          <w:lang w:val="uk-UA"/>
        </w:rPr>
      </w:pPr>
    </w:p>
    <w:p w:rsidR="00724A26" w:rsidRDefault="00724A26" w:rsidP="003C3357">
      <w:pPr>
        <w:shd w:val="clear" w:color="auto" w:fill="FFFFFF"/>
        <w:spacing w:after="0" w:line="240" w:lineRule="auto"/>
        <w:jc w:val="right"/>
        <w:rPr>
          <w:rFonts w:ascii="Times New Roman" w:eastAsia="Calibri" w:hAnsi="Times New Roman" w:cs="Times New Roman"/>
          <w:sz w:val="28"/>
          <w:szCs w:val="28"/>
          <w:lang w:val="uk-UA"/>
        </w:rPr>
      </w:pPr>
    </w:p>
    <w:p w:rsidR="00724A26" w:rsidRDefault="00724A26" w:rsidP="003C3357">
      <w:pPr>
        <w:shd w:val="clear" w:color="auto" w:fill="FFFFFF"/>
        <w:spacing w:after="0" w:line="240" w:lineRule="auto"/>
        <w:jc w:val="right"/>
        <w:rPr>
          <w:rFonts w:ascii="Times New Roman" w:eastAsia="Calibri" w:hAnsi="Times New Roman" w:cs="Times New Roman"/>
          <w:sz w:val="28"/>
          <w:szCs w:val="28"/>
          <w:lang w:val="uk-UA"/>
        </w:rPr>
      </w:pPr>
    </w:p>
    <w:p w:rsidR="00724A26" w:rsidRDefault="00724A26" w:rsidP="003C3357">
      <w:pPr>
        <w:shd w:val="clear" w:color="auto" w:fill="FFFFFF"/>
        <w:spacing w:after="0" w:line="240" w:lineRule="auto"/>
        <w:jc w:val="right"/>
        <w:rPr>
          <w:rFonts w:ascii="Times New Roman" w:eastAsia="Calibri" w:hAnsi="Times New Roman" w:cs="Times New Roman"/>
          <w:sz w:val="28"/>
          <w:szCs w:val="28"/>
          <w:lang w:val="uk-UA"/>
        </w:rPr>
      </w:pPr>
    </w:p>
    <w:p w:rsidR="00724A26" w:rsidRDefault="00724A26" w:rsidP="003C3357">
      <w:pPr>
        <w:shd w:val="clear" w:color="auto" w:fill="FFFFFF"/>
        <w:spacing w:after="0" w:line="240" w:lineRule="auto"/>
        <w:jc w:val="right"/>
        <w:rPr>
          <w:rFonts w:ascii="Times New Roman" w:eastAsia="Calibri" w:hAnsi="Times New Roman" w:cs="Times New Roman"/>
          <w:sz w:val="28"/>
          <w:szCs w:val="28"/>
          <w:lang w:val="uk-UA"/>
        </w:rPr>
      </w:pPr>
    </w:p>
    <w:p w:rsidR="00724A26" w:rsidRDefault="00724A26" w:rsidP="003C3357">
      <w:pPr>
        <w:shd w:val="clear" w:color="auto" w:fill="FFFFFF"/>
        <w:spacing w:after="0" w:line="240" w:lineRule="auto"/>
        <w:jc w:val="right"/>
        <w:rPr>
          <w:rFonts w:ascii="Times New Roman" w:eastAsia="Calibri" w:hAnsi="Times New Roman" w:cs="Times New Roman"/>
          <w:sz w:val="28"/>
          <w:szCs w:val="28"/>
          <w:lang w:val="uk-UA"/>
        </w:rPr>
      </w:pPr>
    </w:p>
    <w:p w:rsidR="00724A26" w:rsidRDefault="00724A26" w:rsidP="003C3357">
      <w:pPr>
        <w:shd w:val="clear" w:color="auto" w:fill="FFFFFF"/>
        <w:spacing w:after="0" w:line="240" w:lineRule="auto"/>
        <w:jc w:val="right"/>
        <w:rPr>
          <w:rFonts w:ascii="Times New Roman" w:eastAsia="Calibri" w:hAnsi="Times New Roman" w:cs="Times New Roman"/>
          <w:sz w:val="28"/>
          <w:szCs w:val="28"/>
          <w:lang w:val="uk-UA"/>
        </w:rPr>
      </w:pPr>
    </w:p>
    <w:p w:rsidR="00724A26" w:rsidRDefault="00724A26" w:rsidP="003C3357">
      <w:pPr>
        <w:shd w:val="clear" w:color="auto" w:fill="FFFFFF"/>
        <w:spacing w:after="0" w:line="240" w:lineRule="auto"/>
        <w:jc w:val="right"/>
        <w:rPr>
          <w:rFonts w:ascii="Times New Roman" w:eastAsia="Calibri" w:hAnsi="Times New Roman" w:cs="Times New Roman"/>
          <w:sz w:val="28"/>
          <w:szCs w:val="28"/>
          <w:lang w:val="uk-UA"/>
        </w:rPr>
      </w:pPr>
    </w:p>
    <w:p w:rsidR="00724A26" w:rsidRDefault="00724A26" w:rsidP="003C3357">
      <w:pPr>
        <w:shd w:val="clear" w:color="auto" w:fill="FFFFFF"/>
        <w:spacing w:after="0" w:line="240" w:lineRule="auto"/>
        <w:jc w:val="right"/>
        <w:rPr>
          <w:rFonts w:ascii="Times New Roman" w:eastAsia="Calibri" w:hAnsi="Times New Roman" w:cs="Times New Roman"/>
          <w:sz w:val="28"/>
          <w:szCs w:val="28"/>
          <w:lang w:val="uk-UA"/>
        </w:rPr>
      </w:pPr>
    </w:p>
    <w:p w:rsidR="00724A26" w:rsidRDefault="00724A26" w:rsidP="003C3357">
      <w:pPr>
        <w:shd w:val="clear" w:color="auto" w:fill="FFFFFF"/>
        <w:spacing w:after="0" w:line="240" w:lineRule="auto"/>
        <w:jc w:val="right"/>
        <w:rPr>
          <w:rFonts w:ascii="Times New Roman" w:eastAsia="Calibri" w:hAnsi="Times New Roman" w:cs="Times New Roman"/>
          <w:sz w:val="28"/>
          <w:szCs w:val="28"/>
          <w:lang w:val="uk-UA"/>
        </w:rPr>
      </w:pPr>
    </w:p>
    <w:p w:rsidR="00D73230" w:rsidRDefault="00D73230" w:rsidP="00D22EE7">
      <w:pPr>
        <w:shd w:val="clear" w:color="auto" w:fill="FFFFFF"/>
        <w:spacing w:after="0" w:line="240" w:lineRule="auto"/>
        <w:ind w:left="-567" w:firstLine="567"/>
        <w:jc w:val="center"/>
        <w:rPr>
          <w:rFonts w:ascii="Times New Roman" w:eastAsia="Times New Roman" w:hAnsi="Times New Roman" w:cs="Times New Roman"/>
          <w:b/>
          <w:bCs/>
          <w:color w:val="000000"/>
          <w:sz w:val="28"/>
          <w:szCs w:val="28"/>
          <w:bdr w:val="none" w:sz="0" w:space="0" w:color="auto" w:frame="1"/>
          <w:lang w:val="uk-UA" w:eastAsia="ru-RU"/>
        </w:rPr>
      </w:pPr>
      <w:r>
        <w:rPr>
          <w:rFonts w:ascii="Times New Roman" w:eastAsia="Times New Roman" w:hAnsi="Times New Roman" w:cs="Times New Roman"/>
          <w:b/>
          <w:bCs/>
          <w:color w:val="000000"/>
          <w:sz w:val="28"/>
          <w:szCs w:val="28"/>
          <w:bdr w:val="none" w:sz="0" w:space="0" w:color="auto" w:frame="1"/>
          <w:lang w:val="uk-UA" w:eastAsia="ru-RU"/>
        </w:rPr>
        <w:lastRenderedPageBreak/>
        <w:t>Розділ 5</w:t>
      </w:r>
    </w:p>
    <w:p w:rsidR="00D22EE7" w:rsidRPr="00D22EE7" w:rsidRDefault="00D22EE7" w:rsidP="00D22EE7">
      <w:pPr>
        <w:shd w:val="clear" w:color="auto" w:fill="FFFFFF"/>
        <w:spacing w:after="0" w:line="240" w:lineRule="auto"/>
        <w:ind w:left="-567" w:firstLine="567"/>
        <w:jc w:val="center"/>
        <w:rPr>
          <w:rFonts w:ascii="Times New Roman" w:eastAsia="Times New Roman" w:hAnsi="Times New Roman" w:cs="Times New Roman"/>
          <w:b/>
          <w:bCs/>
          <w:color w:val="000000"/>
          <w:sz w:val="28"/>
          <w:szCs w:val="28"/>
          <w:bdr w:val="none" w:sz="0" w:space="0" w:color="auto" w:frame="1"/>
          <w:lang w:val="uk-UA" w:eastAsia="ru-RU"/>
        </w:rPr>
      </w:pPr>
      <w:r w:rsidRPr="00D22EE7">
        <w:rPr>
          <w:rFonts w:ascii="Times New Roman" w:eastAsia="Times New Roman" w:hAnsi="Times New Roman" w:cs="Times New Roman"/>
          <w:b/>
          <w:bCs/>
          <w:color w:val="000000"/>
          <w:sz w:val="28"/>
          <w:szCs w:val="28"/>
          <w:bdr w:val="none" w:sz="0" w:space="0" w:color="auto" w:frame="1"/>
          <w:lang w:val="uk-UA" w:eastAsia="ru-RU"/>
        </w:rPr>
        <w:t>Особливості організації освітнього процесу та застосовування</w:t>
      </w:r>
    </w:p>
    <w:p w:rsidR="00D22EE7" w:rsidRPr="00D22EE7" w:rsidRDefault="00D22EE7" w:rsidP="00D22EE7">
      <w:pPr>
        <w:shd w:val="clear" w:color="auto" w:fill="FFFFFF"/>
        <w:spacing w:after="0" w:line="240" w:lineRule="auto"/>
        <w:ind w:left="-567" w:firstLine="567"/>
        <w:jc w:val="center"/>
        <w:rPr>
          <w:rFonts w:ascii="Times New Roman" w:eastAsia="Times New Roman" w:hAnsi="Times New Roman" w:cs="Times New Roman"/>
          <w:color w:val="000000"/>
          <w:sz w:val="28"/>
          <w:szCs w:val="28"/>
          <w:lang w:val="uk-UA" w:eastAsia="ru-RU"/>
        </w:rPr>
      </w:pPr>
      <w:r w:rsidRPr="00D22EE7">
        <w:rPr>
          <w:rFonts w:ascii="Times New Roman" w:eastAsia="Times New Roman" w:hAnsi="Times New Roman" w:cs="Times New Roman"/>
          <w:b/>
          <w:bCs/>
          <w:color w:val="000000"/>
          <w:sz w:val="28"/>
          <w:szCs w:val="28"/>
          <w:bdr w:val="none" w:sz="0" w:space="0" w:color="auto" w:frame="1"/>
          <w:lang w:val="uk-UA" w:eastAsia="ru-RU"/>
        </w:rPr>
        <w:t>в ньому педагогічних технологій</w:t>
      </w:r>
    </w:p>
    <w:p w:rsidR="00D22EE7" w:rsidRPr="00D22EE7" w:rsidRDefault="00D22EE7" w:rsidP="00D22EE7">
      <w:pPr>
        <w:shd w:val="clear" w:color="auto" w:fill="FFFFFF"/>
        <w:spacing w:after="0" w:line="240" w:lineRule="auto"/>
        <w:ind w:left="-567" w:firstLine="567"/>
        <w:jc w:val="both"/>
        <w:rPr>
          <w:rFonts w:ascii="Times New Roman" w:eastAsia="Times New Roman" w:hAnsi="Times New Roman" w:cs="Times New Roman"/>
          <w:b/>
          <w:bCs/>
          <w:color w:val="000000"/>
          <w:sz w:val="28"/>
          <w:szCs w:val="28"/>
          <w:bdr w:val="none" w:sz="0" w:space="0" w:color="auto" w:frame="1"/>
          <w:lang w:val="uk-UA" w:eastAsia="ru-RU"/>
        </w:rPr>
      </w:pPr>
    </w:p>
    <w:p w:rsidR="00D22EE7" w:rsidRDefault="00D22EE7" w:rsidP="00D22EE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D22EE7">
        <w:rPr>
          <w:rFonts w:ascii="Times New Roman" w:eastAsia="Times New Roman" w:hAnsi="Times New Roman" w:cs="Times New Roman"/>
          <w:sz w:val="28"/>
          <w:szCs w:val="28"/>
          <w:lang w:eastAsia="ru-RU"/>
        </w:rPr>
        <w:t xml:space="preserve">Соціальні перетворення в українському суспільстві докорінно змінили пріоритети в галузі освіти. </w:t>
      </w:r>
      <w:r w:rsidR="00A903EF">
        <w:rPr>
          <w:rFonts w:ascii="Times New Roman" w:eastAsia="Times New Roman" w:hAnsi="Times New Roman" w:cs="Times New Roman"/>
          <w:sz w:val="28"/>
          <w:szCs w:val="28"/>
          <w:lang w:val="uk-UA" w:eastAsia="ru-RU"/>
        </w:rPr>
        <w:t>Заклад</w:t>
      </w:r>
      <w:r w:rsidRPr="00D22EE7">
        <w:rPr>
          <w:rFonts w:ascii="Times New Roman" w:eastAsia="Times New Roman" w:hAnsi="Times New Roman" w:cs="Times New Roman"/>
          <w:sz w:val="28"/>
          <w:szCs w:val="28"/>
          <w:lang w:eastAsia="ru-RU"/>
        </w:rPr>
        <w:t xml:space="preserve"> потребує нових нетрадиційних ідей, теорій, що відповідали б оптимальному розвитку дитини, сучасним потребам людства.</w:t>
      </w:r>
    </w:p>
    <w:p w:rsidR="00A903EF" w:rsidRDefault="00A903EF" w:rsidP="00A903EF">
      <w:pPr>
        <w:shd w:val="clear" w:color="auto" w:fill="FFFFFF"/>
        <w:spacing w:after="0" w:line="240" w:lineRule="auto"/>
        <w:ind w:left="-567" w:firstLine="567"/>
        <w:jc w:val="both"/>
        <w:rPr>
          <w:rFonts w:ascii="Times New Roman" w:eastAsia="Times New Roman" w:hAnsi="Times New Roman" w:cs="Times New Roman"/>
          <w:i/>
          <w:color w:val="002060"/>
          <w:sz w:val="28"/>
          <w:szCs w:val="28"/>
          <w:lang w:val="uk-UA" w:eastAsia="ru-RU"/>
        </w:rPr>
      </w:pPr>
      <w:r>
        <w:rPr>
          <w:rFonts w:ascii="Times New Roman" w:eastAsia="Times New Roman" w:hAnsi="Times New Roman" w:cs="Times New Roman"/>
          <w:i/>
          <w:color w:val="002060"/>
          <w:sz w:val="28"/>
          <w:szCs w:val="28"/>
          <w:lang w:val="uk-UA" w:eastAsia="ru-RU"/>
        </w:rPr>
        <w:t>5.1.</w:t>
      </w:r>
      <w:r w:rsidRPr="00A903EF">
        <w:rPr>
          <w:rFonts w:ascii="Times New Roman" w:eastAsia="Times New Roman" w:hAnsi="Times New Roman" w:cs="Times New Roman"/>
          <w:i/>
          <w:color w:val="002060"/>
          <w:sz w:val="28"/>
          <w:szCs w:val="28"/>
          <w:lang w:val="uk-UA" w:eastAsia="ru-RU"/>
        </w:rPr>
        <w:t>Дошкільний підрозділ</w:t>
      </w:r>
    </w:p>
    <w:p w:rsidR="00A903EF" w:rsidRPr="00A903EF" w:rsidRDefault="00A903EF" w:rsidP="00A903EF">
      <w:pPr>
        <w:shd w:val="clear" w:color="auto" w:fill="FFFFFF"/>
        <w:spacing w:after="0" w:line="240" w:lineRule="auto"/>
        <w:ind w:left="-567" w:firstLine="567"/>
        <w:jc w:val="both"/>
        <w:rPr>
          <w:rFonts w:ascii="Times New Roman" w:eastAsia="Times New Roman" w:hAnsi="Times New Roman" w:cs="Times New Roman"/>
          <w:i/>
          <w:color w:val="002060"/>
          <w:sz w:val="28"/>
          <w:szCs w:val="28"/>
          <w:lang w:val="uk-UA" w:eastAsia="ru-RU"/>
        </w:rPr>
      </w:pPr>
      <w:r w:rsidRPr="00210C2B">
        <w:rPr>
          <w:rFonts w:ascii="Times New Roman" w:eastAsia="Calibri" w:hAnsi="Times New Roman" w:cs="Times New Roman"/>
          <w:bCs/>
          <w:sz w:val="28"/>
          <w:szCs w:val="28"/>
        </w:rPr>
        <w:t xml:space="preserve">З метою досягнення очікуваних результатів навчання </w:t>
      </w:r>
      <w:r>
        <w:rPr>
          <w:rFonts w:ascii="Times New Roman" w:eastAsia="Calibri" w:hAnsi="Times New Roman" w:cs="Times New Roman"/>
          <w:bCs/>
          <w:sz w:val="28"/>
          <w:szCs w:val="28"/>
        </w:rPr>
        <w:t>(набуття компетентностей) у 2021/2022</w:t>
      </w:r>
      <w:r w:rsidRPr="00210C2B">
        <w:rPr>
          <w:rFonts w:ascii="Times New Roman" w:eastAsia="Calibri" w:hAnsi="Times New Roman" w:cs="Times New Roman"/>
          <w:bCs/>
          <w:sz w:val="28"/>
          <w:szCs w:val="28"/>
        </w:rPr>
        <w:t xml:space="preserve"> навчальному році педагогами закладу будуть проводитися різні форми організації освітнього процесу, у тому числі заняття різних типів. Для якісної організації освітнього процесу проводяться такі </w:t>
      </w:r>
      <w:r w:rsidRPr="00210C2B">
        <w:rPr>
          <w:rFonts w:ascii="Times New Roman" w:eastAsia="Calibri" w:hAnsi="Times New Roman" w:cs="Times New Roman"/>
          <w:bCs/>
          <w:sz w:val="28"/>
          <w:szCs w:val="28"/>
          <w:u w:val="single"/>
        </w:rPr>
        <w:t>заняття (за типами):</w:t>
      </w:r>
    </w:p>
    <w:p w:rsidR="00A903EF" w:rsidRPr="00210C2B" w:rsidRDefault="00A903EF" w:rsidP="00A903EF">
      <w:pPr>
        <w:numPr>
          <w:ilvl w:val="0"/>
          <w:numId w:val="27"/>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фронтальні, колективні (з усіма дітьми групи);</w:t>
      </w:r>
    </w:p>
    <w:p w:rsidR="00A903EF" w:rsidRPr="00210C2B" w:rsidRDefault="00A903EF" w:rsidP="00A903EF">
      <w:pPr>
        <w:numPr>
          <w:ilvl w:val="0"/>
          <w:numId w:val="27"/>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групові (10-12 дітей);</w:t>
      </w:r>
    </w:p>
    <w:p w:rsidR="00A903EF" w:rsidRPr="00210C2B" w:rsidRDefault="00A903EF" w:rsidP="00A903EF">
      <w:pPr>
        <w:numPr>
          <w:ilvl w:val="0"/>
          <w:numId w:val="27"/>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індивідуально-групові (4-6 дітей);</w:t>
      </w:r>
    </w:p>
    <w:p w:rsidR="00A903EF" w:rsidRPr="00210C2B" w:rsidRDefault="00A903EF" w:rsidP="00A903EF">
      <w:pPr>
        <w:numPr>
          <w:ilvl w:val="0"/>
          <w:numId w:val="27"/>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індивідуальні (1-4 дитини).</w:t>
      </w:r>
    </w:p>
    <w:p w:rsidR="00A903EF" w:rsidRPr="00210C2B" w:rsidRDefault="00A903EF" w:rsidP="00A903EF">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u w:val="single"/>
        </w:rPr>
        <w:t>За дидактичними цілями</w:t>
      </w:r>
      <w:r w:rsidRPr="00210C2B">
        <w:rPr>
          <w:rFonts w:ascii="Times New Roman" w:eastAsia="Calibri" w:hAnsi="Times New Roman" w:cs="Times New Roman"/>
          <w:bCs/>
          <w:sz w:val="28"/>
          <w:szCs w:val="28"/>
        </w:rPr>
        <w:t> у всіх вікових групах організовуються такі види занять:</w:t>
      </w:r>
    </w:p>
    <w:p w:rsidR="00A903EF" w:rsidRPr="00210C2B" w:rsidRDefault="00A903EF" w:rsidP="00A903EF">
      <w:pPr>
        <w:numPr>
          <w:ilvl w:val="0"/>
          <w:numId w:val="28"/>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 заняття із засвоєння дітьми нових знань;</w:t>
      </w:r>
    </w:p>
    <w:p w:rsidR="00A903EF" w:rsidRPr="00210C2B" w:rsidRDefault="00A903EF" w:rsidP="00A903EF">
      <w:pPr>
        <w:numPr>
          <w:ilvl w:val="0"/>
          <w:numId w:val="28"/>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заняття із закріплення і систематизації досвіду дітей;</w:t>
      </w:r>
    </w:p>
    <w:p w:rsidR="00A903EF" w:rsidRPr="00210C2B" w:rsidRDefault="00A903EF" w:rsidP="00A903EF">
      <w:pPr>
        <w:numPr>
          <w:ilvl w:val="0"/>
          <w:numId w:val="28"/>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контрольні заняття.</w:t>
      </w:r>
    </w:p>
    <w:p w:rsidR="00A903EF" w:rsidRPr="00210C2B" w:rsidRDefault="00A903EF" w:rsidP="00A903EF">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u w:val="single"/>
        </w:rPr>
        <w:t>За специфікою поєднання змісту та форм роботи</w:t>
      </w:r>
      <w:r w:rsidRPr="00210C2B">
        <w:rPr>
          <w:rFonts w:ascii="Times New Roman" w:eastAsia="Calibri" w:hAnsi="Times New Roman" w:cs="Times New Roman"/>
          <w:bCs/>
          <w:sz w:val="28"/>
          <w:szCs w:val="28"/>
        </w:rPr>
        <w:t> в межах заняття проводяться такі заняття: </w:t>
      </w:r>
    </w:p>
    <w:p w:rsidR="00A903EF" w:rsidRPr="00210C2B" w:rsidRDefault="00A903EF" w:rsidP="00A903EF">
      <w:pPr>
        <w:numPr>
          <w:ilvl w:val="0"/>
          <w:numId w:val="29"/>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інтегровані;</w:t>
      </w:r>
    </w:p>
    <w:p w:rsidR="00A903EF" w:rsidRPr="00210C2B" w:rsidRDefault="00A903EF" w:rsidP="00A903EF">
      <w:pPr>
        <w:numPr>
          <w:ilvl w:val="0"/>
          <w:numId w:val="29"/>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комплексні.</w:t>
      </w:r>
    </w:p>
    <w:p w:rsidR="00A903EF" w:rsidRPr="00210C2B" w:rsidRDefault="00A903EF" w:rsidP="00A903EF">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Інтеграція сприяє значному скороченню організованих форм навчальної діяльності (занять) та істотно знижує навчальне навантаження на дітей.</w:t>
      </w:r>
    </w:p>
    <w:p w:rsidR="00A903EF" w:rsidRPr="00210C2B" w:rsidRDefault="00A903EF" w:rsidP="00A903EF">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u w:val="single"/>
        </w:rPr>
        <w:t>Освітня діяльність у групах планується</w:t>
      </w:r>
      <w:r w:rsidRPr="00210C2B">
        <w:rPr>
          <w:rFonts w:ascii="Times New Roman" w:eastAsia="Calibri" w:hAnsi="Times New Roman" w:cs="Times New Roman"/>
          <w:bCs/>
          <w:sz w:val="28"/>
          <w:szCs w:val="28"/>
        </w:rPr>
        <w:t> як у I-й, так і у II-й половині дня відповідно до розкладу занять на тиждень. У другій половині дня можуть плануватися заняття з художньо-продуктивної та діяльності та фізичного розвитку. Весь освітній процес організовується диференційовано з урахуванням віку і індивідуальних особливостей дітей.</w:t>
      </w:r>
    </w:p>
    <w:p w:rsidR="00A903EF" w:rsidRPr="00210C2B" w:rsidRDefault="00A903EF" w:rsidP="00A903EF">
      <w:pPr>
        <w:spacing w:after="0" w:line="276"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У закладі</w:t>
      </w:r>
      <w:r w:rsidRPr="00210C2B">
        <w:rPr>
          <w:rFonts w:ascii="Times New Roman" w:eastAsia="Calibri" w:hAnsi="Times New Roman" w:cs="Times New Roman"/>
          <w:bCs/>
          <w:sz w:val="28"/>
          <w:szCs w:val="28"/>
        </w:rPr>
        <w:t xml:space="preserve"> планування освітнього процесу здійснюється за режимними моментами та блочно-тематичним принципом, що забезпечує змістовну цілісність, системність, послідовність, ускладнення та повторення програмного матеріалу.</w:t>
      </w:r>
    </w:p>
    <w:p w:rsidR="00A903EF" w:rsidRPr="00210C2B" w:rsidRDefault="00A903EF" w:rsidP="00A903EF">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u w:val="single"/>
        </w:rPr>
        <w:t>Блочно-тематичне планування освітнього процесу</w:t>
      </w:r>
      <w:r w:rsidRPr="00210C2B">
        <w:rPr>
          <w:rFonts w:ascii="Times New Roman" w:eastAsia="Calibri" w:hAnsi="Times New Roman" w:cs="Times New Roman"/>
          <w:bCs/>
          <w:sz w:val="28"/>
          <w:szCs w:val="28"/>
        </w:rPr>
        <w:t> є одним із ефективних інструментів реалізації принципу інтеграції й сприяє кращому засвоєнню знань, умінь і практичних навичок дошкільників з відповідної теми, яка пропонується для вивчення і закріплення протягом одного-двох тижнів. Інтеграція – це шлях і спосіб формування у дітей цілісної картини світу.</w:t>
      </w:r>
    </w:p>
    <w:p w:rsidR="00A903EF" w:rsidRPr="00210C2B" w:rsidRDefault="00A903EF" w:rsidP="00A903EF">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u w:val="single"/>
        </w:rPr>
        <w:lastRenderedPageBreak/>
        <w:t>Тип заняття</w:t>
      </w:r>
      <w:r w:rsidRPr="00210C2B">
        <w:rPr>
          <w:rFonts w:ascii="Times New Roman" w:eastAsia="Calibri" w:hAnsi="Times New Roman" w:cs="Times New Roman"/>
          <w:bCs/>
          <w:sz w:val="28"/>
          <w:szCs w:val="28"/>
        </w:rPr>
        <w:t> обирає та уточнює педагог (самостійно, враховуючи конкретні умови роботи, забезпечуючи водночас досягнення конкретних очікуваних результатів, зазначених в освітніх програмах.</w:t>
      </w:r>
    </w:p>
    <w:p w:rsidR="00A903EF" w:rsidRPr="00210C2B" w:rsidRDefault="00A903EF" w:rsidP="00A903EF">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 </w:t>
      </w:r>
      <w:r>
        <w:rPr>
          <w:rFonts w:ascii="Times New Roman" w:eastAsia="Calibri" w:hAnsi="Times New Roman" w:cs="Times New Roman"/>
          <w:bCs/>
          <w:sz w:val="28"/>
          <w:szCs w:val="28"/>
          <w:lang w:val="uk-UA"/>
        </w:rPr>
        <w:t>Р</w:t>
      </w:r>
      <w:r w:rsidRPr="00210C2B">
        <w:rPr>
          <w:rFonts w:ascii="Times New Roman" w:eastAsia="Calibri" w:hAnsi="Times New Roman" w:cs="Times New Roman"/>
          <w:bCs/>
          <w:sz w:val="28"/>
          <w:szCs w:val="28"/>
        </w:rPr>
        <w:t>івномірно розподіляються види активності за основними видами діяльності протягом дня в залежності від бажань та інтересу дітей. Окрім занять, проводяться </w:t>
      </w:r>
      <w:r w:rsidRPr="00210C2B">
        <w:rPr>
          <w:rFonts w:ascii="Times New Roman" w:eastAsia="Calibri" w:hAnsi="Times New Roman" w:cs="Times New Roman"/>
          <w:bCs/>
          <w:sz w:val="28"/>
          <w:szCs w:val="28"/>
          <w:u w:val="single"/>
        </w:rPr>
        <w:t>інші форми спеціально організованої освітньої діяльності:</w:t>
      </w:r>
    </w:p>
    <w:p w:rsidR="00A903EF" w:rsidRPr="00210C2B" w:rsidRDefault="00A903EF" w:rsidP="00A903EF">
      <w:pPr>
        <w:numPr>
          <w:ilvl w:val="0"/>
          <w:numId w:val="30"/>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ігри (дидактичні, сюжетно-рольові, рухливі, театралізовані, ігри з піском та водою та ін.);</w:t>
      </w:r>
    </w:p>
    <w:p w:rsidR="00A903EF" w:rsidRPr="00210C2B" w:rsidRDefault="00A903EF" w:rsidP="00A903EF">
      <w:pPr>
        <w:numPr>
          <w:ilvl w:val="0"/>
          <w:numId w:val="30"/>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спостереження;</w:t>
      </w:r>
    </w:p>
    <w:p w:rsidR="00A903EF" w:rsidRPr="00210C2B" w:rsidRDefault="00A903EF" w:rsidP="00A903EF">
      <w:pPr>
        <w:numPr>
          <w:ilvl w:val="0"/>
          <w:numId w:val="30"/>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 пошуково-дослідницька діяльність;</w:t>
      </w:r>
    </w:p>
    <w:p w:rsidR="00A903EF" w:rsidRPr="00210C2B" w:rsidRDefault="00A903EF" w:rsidP="00A903EF">
      <w:pPr>
        <w:numPr>
          <w:ilvl w:val="0"/>
          <w:numId w:val="30"/>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екскурсії;</w:t>
      </w:r>
    </w:p>
    <w:p w:rsidR="00A903EF" w:rsidRPr="00210C2B" w:rsidRDefault="00A903EF" w:rsidP="00A903EF">
      <w:pPr>
        <w:numPr>
          <w:ilvl w:val="0"/>
          <w:numId w:val="30"/>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театралізована діяльність;</w:t>
      </w:r>
    </w:p>
    <w:p w:rsidR="00A903EF" w:rsidRPr="00210C2B" w:rsidRDefault="00A903EF" w:rsidP="00A903EF">
      <w:pPr>
        <w:numPr>
          <w:ilvl w:val="0"/>
          <w:numId w:val="30"/>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трудова діяльність;</w:t>
      </w:r>
    </w:p>
    <w:p w:rsidR="00A903EF" w:rsidRPr="00210C2B" w:rsidRDefault="00A903EF" w:rsidP="00A903EF">
      <w:pPr>
        <w:numPr>
          <w:ilvl w:val="0"/>
          <w:numId w:val="30"/>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тощо. </w:t>
      </w:r>
    </w:p>
    <w:p w:rsidR="00A903EF" w:rsidRPr="00210C2B" w:rsidRDefault="00A903EF" w:rsidP="00A903EF">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Крім спеціально організованої освітньої діяльності, передбачається </w:t>
      </w:r>
      <w:r w:rsidRPr="00210C2B">
        <w:rPr>
          <w:rFonts w:ascii="Times New Roman" w:eastAsia="Calibri" w:hAnsi="Times New Roman" w:cs="Times New Roman"/>
          <w:bCs/>
          <w:sz w:val="28"/>
          <w:szCs w:val="28"/>
          <w:u w:val="single"/>
        </w:rPr>
        <w:t>самостійна діяльність дітей</w:t>
      </w:r>
      <w:r w:rsidRPr="00210C2B">
        <w:rPr>
          <w:rFonts w:ascii="Times New Roman" w:eastAsia="Calibri" w:hAnsi="Times New Roman" w:cs="Times New Roman"/>
          <w:bCs/>
          <w:sz w:val="28"/>
          <w:szCs w:val="28"/>
        </w:rPr>
        <w:t>: ігрова, художня, фізична.</w:t>
      </w:r>
    </w:p>
    <w:p w:rsidR="00A903EF" w:rsidRPr="00210C2B" w:rsidRDefault="00A903EF" w:rsidP="00A903EF">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За окремим планом педагоги здійснюють </w:t>
      </w:r>
      <w:r w:rsidRPr="00210C2B">
        <w:rPr>
          <w:rFonts w:ascii="Times New Roman" w:eastAsia="Calibri" w:hAnsi="Times New Roman" w:cs="Times New Roman"/>
          <w:bCs/>
          <w:sz w:val="28"/>
          <w:szCs w:val="28"/>
          <w:u w:val="single"/>
        </w:rPr>
        <w:t>індивідуальну роботу з дітьми.</w:t>
      </w:r>
    </w:p>
    <w:p w:rsidR="00A903EF" w:rsidRPr="00210C2B" w:rsidRDefault="00A903EF" w:rsidP="00A903EF">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u w:val="single"/>
        </w:rPr>
        <w:t>Фізичне виховання</w:t>
      </w:r>
      <w:r w:rsidRPr="00210C2B">
        <w:rPr>
          <w:rFonts w:ascii="Times New Roman" w:eastAsia="Calibri" w:hAnsi="Times New Roman" w:cs="Times New Roman"/>
          <w:bCs/>
          <w:sz w:val="28"/>
          <w:szCs w:val="28"/>
        </w:rPr>
        <w:t> дітей передбачає проведення:</w:t>
      </w:r>
    </w:p>
    <w:p w:rsidR="00A903EF" w:rsidRPr="00210C2B" w:rsidRDefault="00A903EF" w:rsidP="00A903EF">
      <w:pPr>
        <w:numPr>
          <w:ilvl w:val="0"/>
          <w:numId w:val="31"/>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ранкової гімнастики;</w:t>
      </w:r>
    </w:p>
    <w:p w:rsidR="00A903EF" w:rsidRPr="00210C2B" w:rsidRDefault="00A903EF" w:rsidP="00A903EF">
      <w:pPr>
        <w:numPr>
          <w:ilvl w:val="0"/>
          <w:numId w:val="31"/>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гімнастики пробудження;</w:t>
      </w:r>
    </w:p>
    <w:p w:rsidR="00A903EF" w:rsidRPr="00210C2B" w:rsidRDefault="00A903EF" w:rsidP="00A903EF">
      <w:pPr>
        <w:numPr>
          <w:ilvl w:val="0"/>
          <w:numId w:val="31"/>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занять фізичною культурою;</w:t>
      </w:r>
    </w:p>
    <w:p w:rsidR="00A903EF" w:rsidRPr="00210C2B" w:rsidRDefault="00A903EF" w:rsidP="00A903EF">
      <w:pPr>
        <w:numPr>
          <w:ilvl w:val="0"/>
          <w:numId w:val="31"/>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рухливих ігор та ігор спортивного характеру;</w:t>
      </w:r>
    </w:p>
    <w:p w:rsidR="00A903EF" w:rsidRPr="00210C2B" w:rsidRDefault="00A903EF" w:rsidP="00A903EF">
      <w:pPr>
        <w:numPr>
          <w:ilvl w:val="0"/>
          <w:numId w:val="31"/>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 загартування;</w:t>
      </w:r>
    </w:p>
    <w:p w:rsidR="00A903EF" w:rsidRPr="00210C2B" w:rsidRDefault="00A903EF" w:rsidP="00A903EF">
      <w:pPr>
        <w:numPr>
          <w:ilvl w:val="0"/>
          <w:numId w:val="31"/>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фізкультурних хвилинок під час занять;</w:t>
      </w:r>
    </w:p>
    <w:p w:rsidR="00A903EF" w:rsidRPr="00210C2B" w:rsidRDefault="00A903EF" w:rsidP="00A903EF">
      <w:pPr>
        <w:numPr>
          <w:ilvl w:val="0"/>
          <w:numId w:val="31"/>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фізкультурних пауз між заняттями;</w:t>
      </w:r>
    </w:p>
    <w:p w:rsidR="00A903EF" w:rsidRPr="00210C2B" w:rsidRDefault="00A903EF" w:rsidP="00A903EF">
      <w:pPr>
        <w:numPr>
          <w:ilvl w:val="0"/>
          <w:numId w:val="31"/>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фізкультурних комплексів під час денної прогулянки (пішохідний перехід);</w:t>
      </w:r>
    </w:p>
    <w:p w:rsidR="00A903EF" w:rsidRPr="00210C2B" w:rsidRDefault="00A903EF" w:rsidP="00A903EF">
      <w:pPr>
        <w:numPr>
          <w:ilvl w:val="0"/>
          <w:numId w:val="31"/>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оздоровчих заходів.</w:t>
      </w:r>
    </w:p>
    <w:p w:rsidR="00A903EF" w:rsidRPr="00210C2B" w:rsidRDefault="00A903EF" w:rsidP="00A903EF">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Організоване навчання у формі фізкультурних занять проводиться з раннього віку.</w:t>
      </w:r>
    </w:p>
    <w:p w:rsidR="00A903EF" w:rsidRPr="00A903EF" w:rsidRDefault="00A903EF" w:rsidP="00D22EE7">
      <w:pPr>
        <w:shd w:val="clear" w:color="auto" w:fill="FFFFFF"/>
        <w:spacing w:after="0" w:line="240" w:lineRule="auto"/>
        <w:ind w:left="-567" w:firstLine="567"/>
        <w:jc w:val="both"/>
        <w:rPr>
          <w:rFonts w:ascii="Times New Roman" w:eastAsia="Times New Roman" w:hAnsi="Times New Roman" w:cs="Times New Roman"/>
          <w:i/>
          <w:color w:val="002060"/>
          <w:sz w:val="28"/>
          <w:szCs w:val="28"/>
          <w:lang w:val="uk-UA" w:eastAsia="ru-RU"/>
        </w:rPr>
      </w:pPr>
      <w:r>
        <w:rPr>
          <w:rFonts w:ascii="Times New Roman" w:eastAsia="Times New Roman" w:hAnsi="Times New Roman" w:cs="Times New Roman"/>
          <w:i/>
          <w:color w:val="002060"/>
          <w:sz w:val="28"/>
          <w:szCs w:val="28"/>
          <w:lang w:val="uk-UA" w:eastAsia="ru-RU"/>
        </w:rPr>
        <w:t>5.2.</w:t>
      </w:r>
      <w:r w:rsidRPr="00A903EF">
        <w:rPr>
          <w:rFonts w:ascii="Times New Roman" w:eastAsia="Times New Roman" w:hAnsi="Times New Roman" w:cs="Times New Roman"/>
          <w:i/>
          <w:color w:val="002060"/>
          <w:sz w:val="28"/>
          <w:szCs w:val="28"/>
          <w:lang w:val="uk-UA" w:eastAsia="ru-RU"/>
        </w:rPr>
        <w:t>Початкова та базова школа</w:t>
      </w:r>
    </w:p>
    <w:p w:rsidR="00D22EE7" w:rsidRPr="00D22EE7" w:rsidRDefault="00D22EE7" w:rsidP="00D22EE7">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D22EE7">
        <w:rPr>
          <w:rFonts w:ascii="Times New Roman" w:eastAsia="Times New Roman" w:hAnsi="Times New Roman" w:cs="Times New Roman"/>
          <w:sz w:val="28"/>
          <w:szCs w:val="28"/>
          <w:lang w:eastAsia="ru-RU"/>
        </w:rPr>
        <w:t>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w:t>
      </w:r>
    </w:p>
    <w:p w:rsidR="00D22EE7" w:rsidRDefault="00D22EE7" w:rsidP="00D22EE7">
      <w:pPr>
        <w:spacing w:after="0" w:line="240" w:lineRule="auto"/>
        <w:ind w:left="-567" w:firstLine="567"/>
        <w:jc w:val="both"/>
        <w:rPr>
          <w:rFonts w:ascii="Times New Roman" w:eastAsia="Calibri" w:hAnsi="Times New Roman" w:cs="Times New Roman"/>
          <w:sz w:val="28"/>
          <w:szCs w:val="28"/>
          <w:lang w:eastAsia="ru-RU"/>
        </w:rPr>
      </w:pPr>
      <w:r w:rsidRPr="00D22EE7">
        <w:rPr>
          <w:rFonts w:ascii="Times New Roman" w:eastAsia="Calibri" w:hAnsi="Times New Roman" w:cs="Times New Roman"/>
          <w:sz w:val="28"/>
          <w:szCs w:val="28"/>
          <w:lang w:val="uk-UA" w:eastAsia="ru-RU"/>
        </w:rPr>
        <w:t xml:space="preserve">Основними формами організації освітнього процесу є різні типи уроку: </w:t>
      </w:r>
      <w:r w:rsidRPr="00D22EE7">
        <w:rPr>
          <w:rFonts w:ascii="Times New Roman" w:eastAsia="Calibri" w:hAnsi="Times New Roman" w:cs="Times New Roman"/>
          <w:sz w:val="28"/>
          <w:szCs w:val="28"/>
          <w:lang w:eastAsia="ru-RU"/>
        </w:rPr>
        <w:t xml:space="preserve">Пошук інновацій зосереджений на проведенні нестандартних уроків. </w:t>
      </w:r>
    </w:p>
    <w:p w:rsidR="00D22EE7" w:rsidRDefault="00D22EE7" w:rsidP="00D22EE7">
      <w:pPr>
        <w:spacing w:after="0" w:line="240" w:lineRule="auto"/>
        <w:ind w:left="-567" w:firstLine="567"/>
        <w:jc w:val="both"/>
        <w:rPr>
          <w:rFonts w:ascii="Times New Roman" w:eastAsia="Calibri" w:hAnsi="Times New Roman" w:cs="Times New Roman"/>
          <w:sz w:val="28"/>
          <w:szCs w:val="28"/>
          <w:lang w:eastAsia="ru-RU"/>
        </w:rPr>
      </w:pPr>
      <w:r w:rsidRPr="00D22EE7">
        <w:rPr>
          <w:rFonts w:ascii="Times New Roman" w:eastAsia="Calibri" w:hAnsi="Times New Roman" w:cs="Times New Roman"/>
          <w:sz w:val="28"/>
          <w:szCs w:val="28"/>
          <w:lang w:eastAsia="ru-RU"/>
        </w:rPr>
        <w:t xml:space="preserve">Типи уроків: </w:t>
      </w:r>
    </w:p>
    <w:p w:rsidR="00D22EE7" w:rsidRPr="00D22EE7" w:rsidRDefault="00D22EE7" w:rsidP="00D22EE7">
      <w:pPr>
        <w:pStyle w:val="a8"/>
        <w:numPr>
          <w:ilvl w:val="0"/>
          <w:numId w:val="5"/>
        </w:numPr>
        <w:spacing w:after="0" w:line="240" w:lineRule="auto"/>
        <w:jc w:val="both"/>
        <w:rPr>
          <w:rFonts w:ascii="Times New Roman" w:eastAsia="Calibri" w:hAnsi="Times New Roman" w:cs="Times New Roman"/>
          <w:sz w:val="28"/>
          <w:szCs w:val="28"/>
          <w:lang w:eastAsia="ru-RU"/>
        </w:rPr>
      </w:pPr>
      <w:r w:rsidRPr="00D22EE7">
        <w:rPr>
          <w:rFonts w:ascii="Times New Roman" w:eastAsia="Calibri" w:hAnsi="Times New Roman" w:cs="Times New Roman"/>
          <w:sz w:val="28"/>
          <w:szCs w:val="28"/>
          <w:lang w:eastAsia="ru-RU"/>
        </w:rPr>
        <w:t xml:space="preserve">урок формування компетентностей; </w:t>
      </w:r>
    </w:p>
    <w:p w:rsidR="00D22EE7" w:rsidRPr="00D22EE7" w:rsidRDefault="00D22EE7" w:rsidP="00D22EE7">
      <w:pPr>
        <w:pStyle w:val="a8"/>
        <w:numPr>
          <w:ilvl w:val="0"/>
          <w:numId w:val="5"/>
        </w:numPr>
        <w:spacing w:after="0" w:line="240" w:lineRule="auto"/>
        <w:jc w:val="both"/>
        <w:rPr>
          <w:rFonts w:ascii="Times New Roman" w:eastAsia="Calibri" w:hAnsi="Times New Roman" w:cs="Times New Roman"/>
          <w:sz w:val="28"/>
          <w:szCs w:val="28"/>
          <w:lang w:eastAsia="ru-RU"/>
        </w:rPr>
      </w:pPr>
      <w:r w:rsidRPr="00D22EE7">
        <w:rPr>
          <w:rFonts w:ascii="Times New Roman" w:eastAsia="Calibri" w:hAnsi="Times New Roman" w:cs="Times New Roman"/>
          <w:sz w:val="28"/>
          <w:szCs w:val="28"/>
          <w:lang w:eastAsia="ru-RU"/>
        </w:rPr>
        <w:lastRenderedPageBreak/>
        <w:t xml:space="preserve">урок розвитку компетентностей; урок перевірки та/або оцінювання досягнення компетентностей; </w:t>
      </w:r>
    </w:p>
    <w:p w:rsidR="00D22EE7" w:rsidRPr="00D22EE7" w:rsidRDefault="00D22EE7" w:rsidP="00D22EE7">
      <w:pPr>
        <w:pStyle w:val="a8"/>
        <w:numPr>
          <w:ilvl w:val="0"/>
          <w:numId w:val="5"/>
        </w:numPr>
        <w:spacing w:after="0" w:line="240" w:lineRule="auto"/>
        <w:jc w:val="both"/>
        <w:rPr>
          <w:rFonts w:ascii="Times New Roman" w:eastAsia="Calibri" w:hAnsi="Times New Roman" w:cs="Times New Roman"/>
          <w:sz w:val="28"/>
          <w:szCs w:val="28"/>
          <w:lang w:eastAsia="ru-RU"/>
        </w:rPr>
      </w:pPr>
      <w:r w:rsidRPr="00D22EE7">
        <w:rPr>
          <w:rFonts w:ascii="Times New Roman" w:eastAsia="Calibri" w:hAnsi="Times New Roman" w:cs="Times New Roman"/>
          <w:sz w:val="28"/>
          <w:szCs w:val="28"/>
          <w:lang w:eastAsia="ru-RU"/>
        </w:rPr>
        <w:t xml:space="preserve">урок корекції основних компетентностей; </w:t>
      </w:r>
    </w:p>
    <w:p w:rsidR="00D22EE7" w:rsidRPr="00D22EE7" w:rsidRDefault="00D22EE7" w:rsidP="00D22EE7">
      <w:pPr>
        <w:pStyle w:val="a8"/>
        <w:numPr>
          <w:ilvl w:val="0"/>
          <w:numId w:val="5"/>
        </w:numPr>
        <w:spacing w:after="0" w:line="240" w:lineRule="auto"/>
        <w:jc w:val="both"/>
        <w:rPr>
          <w:rFonts w:ascii="Times New Roman" w:eastAsia="Calibri" w:hAnsi="Times New Roman" w:cs="Times New Roman"/>
          <w:sz w:val="28"/>
          <w:szCs w:val="28"/>
          <w:lang w:eastAsia="ru-RU"/>
        </w:rPr>
      </w:pPr>
      <w:r w:rsidRPr="00D22EE7">
        <w:rPr>
          <w:rFonts w:ascii="Times New Roman" w:eastAsia="Calibri" w:hAnsi="Times New Roman" w:cs="Times New Roman"/>
          <w:sz w:val="28"/>
          <w:szCs w:val="28"/>
          <w:lang w:eastAsia="ru-RU"/>
        </w:rPr>
        <w:t xml:space="preserve">комбінований урок. </w:t>
      </w:r>
    </w:p>
    <w:p w:rsidR="00D22EE7" w:rsidRDefault="00D22EE7" w:rsidP="00D22EE7">
      <w:pPr>
        <w:spacing w:after="0" w:line="240" w:lineRule="auto"/>
        <w:ind w:left="-567" w:firstLine="567"/>
        <w:jc w:val="both"/>
        <w:rPr>
          <w:rFonts w:ascii="Times New Roman" w:eastAsia="Calibri" w:hAnsi="Times New Roman" w:cs="Times New Roman"/>
          <w:sz w:val="28"/>
          <w:szCs w:val="28"/>
          <w:lang w:eastAsia="ru-RU"/>
        </w:rPr>
      </w:pPr>
      <w:r w:rsidRPr="00D22EE7">
        <w:rPr>
          <w:rFonts w:ascii="Times New Roman" w:eastAsia="Calibri" w:hAnsi="Times New Roman" w:cs="Times New Roman"/>
          <w:sz w:val="28"/>
          <w:szCs w:val="28"/>
          <w:lang w:eastAsia="ru-RU"/>
        </w:rPr>
        <w:t>Також формами організації освітнього процесу в закладі освіти є екскурсії, віртуальні подорожі, уроки-семінари, конференції, форуми, спектаклі, квести, інтерактивні уроки, уроки з використанням інтегративних, проектних технологій, технологій розвитку крити</w:t>
      </w:r>
      <w:r>
        <w:rPr>
          <w:rFonts w:ascii="Times New Roman" w:eastAsia="Calibri" w:hAnsi="Times New Roman" w:cs="Times New Roman"/>
          <w:sz w:val="28"/>
          <w:szCs w:val="28"/>
          <w:lang w:eastAsia="ru-RU"/>
        </w:rPr>
        <w:t>чного мислення. Для учнів 5-8-</w:t>
      </w:r>
      <w:r w:rsidRPr="00D22EE7">
        <w:rPr>
          <w:rFonts w:ascii="Times New Roman" w:eastAsia="Calibri" w:hAnsi="Times New Roman" w:cs="Times New Roman"/>
          <w:sz w:val="28"/>
          <w:szCs w:val="28"/>
          <w:lang w:eastAsia="ru-RU"/>
        </w:rPr>
        <w:t xml:space="preserve"> класів проводяться навчальні екскурсії та навчальна практика. Форми і зміст навчальної практики та екскурсій обрано так, щоб забезпечити вдосконалення набутих учнями практичних умінь і навичок із предметів, формувати інтерес і стійку мотивацію до навчання, створити умови для розвитку інтелектуальних і пізнавальних здібностей, а також внутрішню самореалізацію.</w:t>
      </w:r>
    </w:p>
    <w:p w:rsidR="005E52AA" w:rsidRDefault="00D22EE7" w:rsidP="00D22EE7">
      <w:pPr>
        <w:spacing w:after="0" w:line="240" w:lineRule="auto"/>
        <w:ind w:left="-567" w:firstLine="567"/>
        <w:jc w:val="both"/>
        <w:rPr>
          <w:rFonts w:ascii="Times New Roman" w:eastAsia="Calibri" w:hAnsi="Times New Roman" w:cs="Times New Roman"/>
          <w:sz w:val="28"/>
          <w:szCs w:val="28"/>
          <w:lang w:eastAsia="ru-RU"/>
        </w:rPr>
      </w:pPr>
      <w:r w:rsidRPr="00D22EE7">
        <w:rPr>
          <w:rFonts w:ascii="Times New Roman" w:eastAsia="Calibri" w:hAnsi="Times New Roman" w:cs="Times New Roman"/>
          <w:sz w:val="28"/>
          <w:szCs w:val="28"/>
          <w:lang w:eastAsia="ru-RU"/>
        </w:rPr>
        <w:t xml:space="preserve">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A0F00" w:rsidRPr="006A0F00" w:rsidRDefault="006A0F00" w:rsidP="006A0F00">
      <w:pPr>
        <w:spacing w:after="0" w:line="240" w:lineRule="auto"/>
        <w:ind w:left="-567" w:firstLine="567"/>
        <w:jc w:val="both"/>
        <w:rPr>
          <w:rFonts w:ascii="Times New Roman" w:eastAsia="Calibri" w:hAnsi="Times New Roman" w:cs="Times New Roman"/>
          <w:sz w:val="28"/>
          <w:szCs w:val="28"/>
          <w:lang w:val="uk-UA" w:eastAsia="ru-RU"/>
        </w:rPr>
      </w:pPr>
      <w:r w:rsidRPr="006A0F00">
        <w:rPr>
          <w:rFonts w:ascii="Times New Roman" w:eastAsia="Calibri" w:hAnsi="Times New Roman" w:cs="Times New Roman"/>
          <w:bCs/>
          <w:sz w:val="28"/>
          <w:szCs w:val="28"/>
          <w:lang w:val="uk-UA" w:eastAsia="ru-RU"/>
        </w:rPr>
        <w:t xml:space="preserve">Учні можуть самостійно знімати та монтувати відеофільми (під час відео-уроку) за умови самостійного розроблення сюжету фільму, </w:t>
      </w:r>
      <w:r w:rsidRPr="006A0F00">
        <w:rPr>
          <w:rFonts w:ascii="Times New Roman" w:eastAsia="Calibri" w:hAnsi="Times New Roman" w:cs="Times New Roman"/>
          <w:sz w:val="28"/>
          <w:szCs w:val="28"/>
          <w:lang w:val="uk-UA" w:eastAsia="ru-RU"/>
        </w:rPr>
        <w:t>підбору матеріалу, виконують самостійно розподілені ролі та аналізують виконану роботу.</w:t>
      </w:r>
    </w:p>
    <w:p w:rsidR="006A0F00" w:rsidRPr="006A0F00" w:rsidRDefault="006A0F00" w:rsidP="006A0F00">
      <w:pPr>
        <w:spacing w:after="0" w:line="240" w:lineRule="auto"/>
        <w:ind w:left="-567" w:firstLine="567"/>
        <w:jc w:val="both"/>
        <w:rPr>
          <w:rFonts w:ascii="Times New Roman" w:eastAsia="Calibri" w:hAnsi="Times New Roman" w:cs="Times New Roman"/>
          <w:sz w:val="28"/>
          <w:szCs w:val="28"/>
          <w:lang w:val="uk-UA" w:eastAsia="ru-RU"/>
        </w:rPr>
      </w:pPr>
      <w:r w:rsidRPr="006A0F00">
        <w:rPr>
          <w:rFonts w:ascii="Times New Roman" w:eastAsia="Calibri" w:hAnsi="Times New Roman" w:cs="Times New Roman"/>
          <w:sz w:val="28"/>
          <w:szCs w:val="28"/>
          <w:lang w:val="uk-UA"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A0F00" w:rsidRPr="006A0F00" w:rsidRDefault="006A0F00" w:rsidP="006A0F00">
      <w:pPr>
        <w:spacing w:after="0" w:line="240" w:lineRule="auto"/>
        <w:ind w:left="-567" w:firstLine="567"/>
        <w:jc w:val="both"/>
        <w:rPr>
          <w:rFonts w:ascii="Times New Roman" w:eastAsia="Calibri" w:hAnsi="Times New Roman" w:cs="Times New Roman"/>
          <w:sz w:val="28"/>
          <w:szCs w:val="28"/>
          <w:lang w:val="uk-UA" w:eastAsia="ru-RU"/>
        </w:rPr>
      </w:pPr>
      <w:r w:rsidRPr="006A0F00">
        <w:rPr>
          <w:rFonts w:ascii="Times New Roman" w:eastAsia="Calibri" w:hAnsi="Times New Roman" w:cs="Times New Roman"/>
          <w:sz w:val="28"/>
          <w:szCs w:val="28"/>
          <w:lang w:val="uk-UA"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A0F00" w:rsidRPr="006A0F00" w:rsidRDefault="006A0F00" w:rsidP="006A0F00">
      <w:pPr>
        <w:spacing w:after="0" w:line="240" w:lineRule="auto"/>
        <w:ind w:left="-567" w:firstLine="567"/>
        <w:jc w:val="both"/>
        <w:rPr>
          <w:rFonts w:ascii="Times New Roman" w:eastAsia="Calibri" w:hAnsi="Times New Roman" w:cs="Times New Roman"/>
          <w:sz w:val="28"/>
          <w:szCs w:val="28"/>
          <w:lang w:val="uk-UA" w:eastAsia="ru-RU"/>
        </w:rPr>
      </w:pPr>
      <w:r w:rsidRPr="006A0F00">
        <w:rPr>
          <w:rFonts w:ascii="Times New Roman" w:eastAsia="Calibri" w:hAnsi="Times New Roman" w:cs="Times New Roman"/>
          <w:sz w:val="28"/>
          <w:szCs w:val="28"/>
          <w:lang w:val="uk-UA" w:eastAsia="ru-RU"/>
        </w:rPr>
        <w:t>За необхідності у закладі здійснюється організація дистанційного навчання. Умовами для її організації є тимчасове (не більше 14 днів) здобуття освіти для осіб, які</w:t>
      </w:r>
      <w:bookmarkStart w:id="6" w:name="3j2qqm3" w:colFirst="0" w:colLast="0"/>
      <w:bookmarkEnd w:id="6"/>
      <w:r w:rsidRPr="006A0F00">
        <w:rPr>
          <w:rFonts w:ascii="Times New Roman" w:eastAsia="Calibri" w:hAnsi="Times New Roman" w:cs="Times New Roman"/>
          <w:sz w:val="28"/>
          <w:szCs w:val="28"/>
          <w:lang w:val="uk-UA" w:eastAsia="ru-RU"/>
        </w:rPr>
        <w:t xml:space="preserve"> не можуть відвідувати навчальні заняття з поважних причин</w:t>
      </w:r>
      <w:bookmarkStart w:id="7" w:name="1y810tw" w:colFirst="0" w:colLast="0"/>
      <w:bookmarkEnd w:id="7"/>
      <w:r w:rsidRPr="006A0F00">
        <w:rPr>
          <w:rFonts w:ascii="Times New Roman" w:eastAsia="Calibri" w:hAnsi="Times New Roman" w:cs="Times New Roman"/>
          <w:sz w:val="28"/>
          <w:szCs w:val="28"/>
          <w:lang w:val="uk-UA" w:eastAsia="ru-RU"/>
        </w:rPr>
        <w:t>, та для класів, у яких перевищено епідеміологічний поріг захворюваності на ГРВІ.</w:t>
      </w:r>
    </w:p>
    <w:p w:rsidR="006A0F00" w:rsidRPr="006A0F00" w:rsidRDefault="006A0F00" w:rsidP="006A0F00">
      <w:pPr>
        <w:spacing w:after="0" w:line="240" w:lineRule="auto"/>
        <w:ind w:left="-567" w:firstLine="567"/>
        <w:jc w:val="both"/>
        <w:rPr>
          <w:rFonts w:ascii="Times New Roman" w:eastAsia="Calibri" w:hAnsi="Times New Roman" w:cs="Times New Roman"/>
          <w:sz w:val="28"/>
          <w:szCs w:val="28"/>
          <w:lang w:val="uk-UA" w:eastAsia="ru-RU"/>
        </w:rPr>
      </w:pPr>
      <w:r w:rsidRPr="006A0F00">
        <w:rPr>
          <w:rFonts w:ascii="Times New Roman" w:eastAsia="Calibri" w:hAnsi="Times New Roman" w:cs="Times New Roman"/>
          <w:sz w:val="28"/>
          <w:szCs w:val="28"/>
          <w:lang w:val="uk-UA" w:eastAsia="ru-RU"/>
        </w:rPr>
        <w:t>З метою забезпечення в гімназії єдиних підходів до створення електронного освітнього середовища освітній процес під час дистанційного нав</w:t>
      </w:r>
      <w:r w:rsidR="00E969D9">
        <w:rPr>
          <w:rFonts w:ascii="Times New Roman" w:eastAsia="Calibri" w:hAnsi="Times New Roman" w:cs="Times New Roman"/>
          <w:sz w:val="28"/>
          <w:szCs w:val="28"/>
          <w:lang w:val="uk-UA" w:eastAsia="ru-RU"/>
        </w:rPr>
        <w:t xml:space="preserve">чання організовується на сайті закладу через </w:t>
      </w:r>
      <w:r w:rsidRPr="006A0F00">
        <w:rPr>
          <w:rFonts w:ascii="Times New Roman" w:eastAsia="Calibri" w:hAnsi="Times New Roman" w:cs="Times New Roman"/>
          <w:sz w:val="28"/>
          <w:szCs w:val="28"/>
          <w:lang w:val="uk-UA" w:eastAsia="ru-RU"/>
        </w:rPr>
        <w:t xml:space="preserve">сервіси </w:t>
      </w:r>
      <w:r w:rsidRPr="006A0F00">
        <w:rPr>
          <w:rFonts w:ascii="Times New Roman" w:eastAsia="Calibri" w:hAnsi="Times New Roman" w:cs="Times New Roman"/>
          <w:sz w:val="28"/>
          <w:szCs w:val="28"/>
          <w:lang w:val="en-US" w:eastAsia="ru-RU"/>
        </w:rPr>
        <w:t>Classroom</w:t>
      </w:r>
      <w:r w:rsidR="00E969D9">
        <w:rPr>
          <w:rFonts w:ascii="Times New Roman" w:eastAsia="Calibri" w:hAnsi="Times New Roman" w:cs="Times New Roman"/>
          <w:sz w:val="28"/>
          <w:szCs w:val="28"/>
          <w:lang w:val="uk-UA" w:eastAsia="ru-RU"/>
        </w:rPr>
        <w:t>, МЕЕТ.</w:t>
      </w:r>
    </w:p>
    <w:p w:rsidR="006A0F00" w:rsidRPr="006A0F00" w:rsidRDefault="006A0F00" w:rsidP="006A0F00">
      <w:pPr>
        <w:spacing w:after="0" w:line="240" w:lineRule="auto"/>
        <w:ind w:left="-567" w:firstLine="567"/>
        <w:jc w:val="both"/>
        <w:rPr>
          <w:rFonts w:ascii="Times New Roman" w:eastAsia="Calibri" w:hAnsi="Times New Roman" w:cs="Times New Roman"/>
          <w:sz w:val="28"/>
          <w:szCs w:val="28"/>
          <w:lang w:val="uk-UA" w:eastAsia="ru-RU"/>
        </w:rPr>
      </w:pPr>
      <w:r w:rsidRPr="006A0F00">
        <w:rPr>
          <w:rFonts w:ascii="Times New Roman" w:eastAsia="Calibri" w:hAnsi="Times New Roman" w:cs="Times New Roman"/>
          <w:sz w:val="28"/>
          <w:szCs w:val="28"/>
          <w:lang w:val="uk-UA" w:eastAsia="ru-RU"/>
        </w:rPr>
        <w:t>Організація освітнього процесу під час дистанційного навчання може передбачати навчальні (у тому числі практичні, лабораторні)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w:t>
      </w:r>
    </w:p>
    <w:p w:rsidR="006A0F00" w:rsidRPr="006A0F00" w:rsidRDefault="006A0F00" w:rsidP="006A0F00">
      <w:pPr>
        <w:spacing w:after="0" w:line="240" w:lineRule="auto"/>
        <w:ind w:left="-567" w:firstLine="567"/>
        <w:jc w:val="both"/>
        <w:rPr>
          <w:rFonts w:ascii="Times New Roman" w:eastAsia="Calibri" w:hAnsi="Times New Roman" w:cs="Times New Roman"/>
          <w:sz w:val="28"/>
          <w:szCs w:val="28"/>
          <w:lang w:val="uk-UA" w:eastAsia="ru-RU"/>
        </w:rPr>
      </w:pPr>
      <w:r w:rsidRPr="006A0F00">
        <w:rPr>
          <w:rFonts w:ascii="Times New Roman" w:eastAsia="Calibri" w:hAnsi="Times New Roman" w:cs="Times New Roman"/>
          <w:sz w:val="28"/>
          <w:szCs w:val="28"/>
          <w:lang w:val="uk-UA" w:eastAsia="ru-RU"/>
        </w:rPr>
        <w:t xml:space="preserve">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 Отримання навчальних матеріалів, спілкування між </w:t>
      </w:r>
      <w:r w:rsidRPr="006A0F00">
        <w:rPr>
          <w:rFonts w:ascii="Times New Roman" w:eastAsia="Calibri" w:hAnsi="Times New Roman" w:cs="Times New Roman"/>
          <w:sz w:val="28"/>
          <w:szCs w:val="28"/>
          <w:lang w:val="uk-UA" w:eastAsia="ru-RU"/>
        </w:rPr>
        <w:lastRenderedPageBreak/>
        <w:t>суб’єктами дистанційного навчання під час навчальних та корекційно-розвиткових занять, що проводяться дистанційно, забезпечується передачею відео-, аудіо-, графічної та текстової інформації в синхронному або асинхронному режимі.</w:t>
      </w:r>
    </w:p>
    <w:p w:rsidR="006A0F00" w:rsidRPr="006A0F00" w:rsidRDefault="006A0F00" w:rsidP="006A0F00">
      <w:pPr>
        <w:spacing w:after="0" w:line="240" w:lineRule="auto"/>
        <w:ind w:left="-567" w:firstLine="567"/>
        <w:jc w:val="both"/>
        <w:rPr>
          <w:rFonts w:ascii="Times New Roman" w:eastAsia="Calibri" w:hAnsi="Times New Roman" w:cs="Times New Roman"/>
          <w:sz w:val="28"/>
          <w:szCs w:val="28"/>
          <w:lang w:eastAsia="ru-RU"/>
        </w:rPr>
      </w:pPr>
      <w:r w:rsidRPr="006A0F00">
        <w:rPr>
          <w:rFonts w:ascii="Times New Roman" w:eastAsia="Calibri" w:hAnsi="Times New Roman" w:cs="Times New Roman"/>
          <w:sz w:val="28"/>
          <w:szCs w:val="28"/>
          <w:lang w:eastAsia="ru-RU"/>
        </w:rPr>
        <w:t>Педагогічні працівники самостійно визначають режим (синхронний або асинхронний) проведення навчальних занять. При цьому не менше 30 відсотків навчального часу, передбаченого освітньою програмою закладу освіти, забезпечується в синхронному режимі.</w:t>
      </w:r>
    </w:p>
    <w:p w:rsidR="006A0F00" w:rsidRPr="006A0F00" w:rsidRDefault="006A0F00" w:rsidP="006A0F00">
      <w:pPr>
        <w:spacing w:after="0" w:line="240" w:lineRule="auto"/>
        <w:ind w:left="-567" w:firstLine="567"/>
        <w:jc w:val="both"/>
        <w:rPr>
          <w:rFonts w:ascii="Times New Roman" w:eastAsia="Calibri" w:hAnsi="Times New Roman" w:cs="Times New Roman"/>
          <w:sz w:val="28"/>
          <w:szCs w:val="28"/>
          <w:lang w:eastAsia="ru-RU"/>
        </w:rPr>
      </w:pPr>
      <w:r w:rsidRPr="006A0F00">
        <w:rPr>
          <w:rFonts w:ascii="Times New Roman" w:eastAsia="Calibri" w:hAnsi="Times New Roman" w:cs="Times New Roman"/>
          <w:sz w:val="28"/>
          <w:szCs w:val="28"/>
          <w:lang w:eastAsia="ru-RU"/>
        </w:rPr>
        <w:t xml:space="preserve">Для учнів, які не можуть взяти участь у синхронному режимі взаємодії з поважних причин (стан </w:t>
      </w:r>
      <w:proofErr w:type="gramStart"/>
      <w:r w:rsidRPr="006A0F00">
        <w:rPr>
          <w:rFonts w:ascii="Times New Roman" w:eastAsia="Calibri" w:hAnsi="Times New Roman" w:cs="Times New Roman"/>
          <w:sz w:val="28"/>
          <w:szCs w:val="28"/>
          <w:lang w:eastAsia="ru-RU"/>
        </w:rPr>
        <w:t>здоров’я,  відсутність</w:t>
      </w:r>
      <w:proofErr w:type="gramEnd"/>
      <w:r w:rsidRPr="006A0F00">
        <w:rPr>
          <w:rFonts w:ascii="Times New Roman" w:eastAsia="Calibri" w:hAnsi="Times New Roman" w:cs="Times New Roman"/>
          <w:sz w:val="28"/>
          <w:szCs w:val="28"/>
          <w:lang w:eastAsia="ru-RU"/>
        </w:rPr>
        <w:t xml:space="preserve">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за особистою заявою батьків/офіційних представників (телефонний, поштовий зв'язок тощо).</w:t>
      </w:r>
    </w:p>
    <w:p w:rsidR="006A0F00" w:rsidRDefault="006A0F00" w:rsidP="006A0F00">
      <w:pPr>
        <w:spacing w:after="0" w:line="240" w:lineRule="auto"/>
        <w:ind w:left="-567" w:firstLine="567"/>
        <w:jc w:val="both"/>
        <w:rPr>
          <w:rFonts w:ascii="Times New Roman" w:eastAsia="Calibri" w:hAnsi="Times New Roman" w:cs="Times New Roman"/>
          <w:sz w:val="28"/>
          <w:szCs w:val="28"/>
          <w:lang w:eastAsia="ru-RU"/>
        </w:rPr>
      </w:pPr>
      <w:r w:rsidRPr="006A0F00">
        <w:rPr>
          <w:rFonts w:ascii="Times New Roman" w:eastAsia="Calibri" w:hAnsi="Times New Roman" w:cs="Times New Roman"/>
          <w:sz w:val="28"/>
          <w:szCs w:val="28"/>
          <w:lang w:eastAsia="ru-RU"/>
        </w:rPr>
        <w:t>Заклад освіти забезпечує регулярне відстеження результатів навчання учнів, а також надання їм підтримки в освітньому процесі (за потреби).</w:t>
      </w:r>
    </w:p>
    <w:p w:rsidR="006A0F00" w:rsidRDefault="006A0F00" w:rsidP="006A0F00">
      <w:pPr>
        <w:spacing w:after="0" w:line="240" w:lineRule="auto"/>
        <w:ind w:left="-567" w:firstLine="567"/>
        <w:jc w:val="both"/>
        <w:rPr>
          <w:rFonts w:ascii="Times New Roman" w:eastAsia="Calibri" w:hAnsi="Times New Roman" w:cs="Times New Roman"/>
          <w:sz w:val="28"/>
          <w:szCs w:val="28"/>
          <w:lang w:eastAsia="ru-RU"/>
        </w:rPr>
      </w:pPr>
      <w:r w:rsidRPr="006A0F00">
        <w:rPr>
          <w:rFonts w:ascii="Times New Roman" w:eastAsia="Times New Roman" w:hAnsi="Times New Roman" w:cs="Times New Roman"/>
          <w:sz w:val="28"/>
          <w:szCs w:val="28"/>
        </w:rPr>
        <w:t>Оцінювання результатів навчання учнів проводяться за видами оцінювання, визначеними спеціальними законами, і відповідно до критеріїв, визначених Міністерством освіти і науки України. 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w:t>
      </w:r>
    </w:p>
    <w:p w:rsidR="006A0F00" w:rsidRDefault="006A0F00" w:rsidP="006A0F00">
      <w:pPr>
        <w:spacing w:after="0" w:line="240" w:lineRule="auto"/>
        <w:ind w:left="-567" w:firstLine="567"/>
        <w:jc w:val="both"/>
        <w:rPr>
          <w:rFonts w:ascii="Times New Roman" w:eastAsia="Calibri" w:hAnsi="Times New Roman" w:cs="Times New Roman"/>
          <w:sz w:val="28"/>
          <w:szCs w:val="28"/>
          <w:lang w:eastAsia="ru-RU"/>
        </w:rPr>
      </w:pPr>
      <w:r w:rsidRPr="006A0F00">
        <w:rPr>
          <w:rFonts w:ascii="Times New Roman" w:eastAsia="Times New Roman" w:hAnsi="Times New Roman" w:cs="Times New Roman"/>
          <w:sz w:val="28"/>
          <w:szCs w:val="28"/>
        </w:rPr>
        <w:t xml:space="preserve">Перевірка робіт учнів відбувається в термін, вказаний учителем. Якщо робота на перевірку надана невчасно, її перевірка здійснюється тільки за згодою вчителя. Вчитель має право за певними видами робіт здійснювати вибіркову перевірку надісланих учнями виконаних </w:t>
      </w:r>
      <w:proofErr w:type="gramStart"/>
      <w:r w:rsidRPr="006A0F00">
        <w:rPr>
          <w:rFonts w:ascii="Times New Roman" w:eastAsia="Times New Roman" w:hAnsi="Times New Roman" w:cs="Times New Roman"/>
          <w:sz w:val="28"/>
          <w:szCs w:val="28"/>
        </w:rPr>
        <w:t>завдань.Облік</w:t>
      </w:r>
      <w:proofErr w:type="gramEnd"/>
      <w:r w:rsidRPr="006A0F00">
        <w:rPr>
          <w:rFonts w:ascii="Times New Roman" w:eastAsia="Times New Roman" w:hAnsi="Times New Roman" w:cs="Times New Roman"/>
          <w:sz w:val="28"/>
          <w:szCs w:val="28"/>
        </w:rPr>
        <w:t xml:space="preserve"> навчальних занять і результатів навчання учнів під час дистанційного навчання здійснюється відповідно до законодавства.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(фізкультхвилинок), вправ для очей, тривалості виконання завдань для самопідготовки у позанавчальний час).</w:t>
      </w:r>
      <w:r w:rsidRPr="006A0F00">
        <w:rPr>
          <w:rFonts w:ascii="Times New Roman" w:eastAsia="Times New Roman" w:hAnsi="Times New Roman" w:cs="Times New Roman"/>
          <w:sz w:val="28"/>
          <w:szCs w:val="28"/>
          <w:lang w:val="uk-UA"/>
        </w:rPr>
        <w:t xml:space="preserve"> </w:t>
      </w:r>
      <w:r w:rsidRPr="006A0F00">
        <w:rPr>
          <w:rFonts w:ascii="Times New Roman" w:eastAsia="Times New Roman" w:hAnsi="Times New Roman" w:cs="Times New Roman"/>
          <w:sz w:val="28"/>
          <w:szCs w:val="28"/>
        </w:rPr>
        <w:t>Дистанційне навчання організовується для учнів, які не мають медичних протипоказань до занять з комп’ютерною технікою.</w:t>
      </w:r>
    </w:p>
    <w:p w:rsidR="006A0F00" w:rsidRPr="006A0F00" w:rsidRDefault="006A0F00" w:rsidP="006A0F00">
      <w:pPr>
        <w:spacing w:after="0" w:line="240" w:lineRule="auto"/>
        <w:ind w:left="-567" w:firstLine="567"/>
        <w:jc w:val="both"/>
        <w:rPr>
          <w:rFonts w:ascii="Times New Roman" w:eastAsia="Calibri" w:hAnsi="Times New Roman" w:cs="Times New Roman"/>
          <w:sz w:val="28"/>
          <w:szCs w:val="28"/>
          <w:lang w:eastAsia="ru-RU"/>
        </w:rPr>
      </w:pPr>
      <w:r w:rsidRPr="006A0F00">
        <w:rPr>
          <w:rFonts w:ascii="Times New Roman" w:eastAsia="Times New Roman" w:hAnsi="Times New Roman" w:cs="Times New Roman"/>
          <w:sz w:val="28"/>
          <w:szCs w:val="28"/>
        </w:rPr>
        <w:t xml:space="preserve">Облік навчальних занять і результатів навчання під час дистанційного освітнього процесу </w:t>
      </w:r>
      <w:proofErr w:type="gramStart"/>
      <w:r w:rsidRPr="006A0F00">
        <w:rPr>
          <w:rFonts w:ascii="Times New Roman" w:eastAsia="Times New Roman" w:hAnsi="Times New Roman" w:cs="Times New Roman"/>
          <w:sz w:val="28"/>
          <w:szCs w:val="28"/>
        </w:rPr>
        <w:t>здійснюється  відповідно</w:t>
      </w:r>
      <w:proofErr w:type="gramEnd"/>
      <w:r w:rsidRPr="006A0F00">
        <w:rPr>
          <w:rFonts w:ascii="Times New Roman" w:eastAsia="Times New Roman" w:hAnsi="Times New Roman" w:cs="Times New Roman"/>
          <w:sz w:val="28"/>
          <w:szCs w:val="28"/>
        </w:rPr>
        <w:t xml:space="preserve"> до законодавства (у класному журналі, свідоцтвах досягнень). За рішенням педагогічної ради для організації дистанційного навчання може використовуватися електронний розклад занять, електронний класний журнал/щоденники.</w:t>
      </w:r>
    </w:p>
    <w:p w:rsidR="00D22EE7" w:rsidRPr="006A0F00" w:rsidRDefault="00D22EE7" w:rsidP="00D22EE7">
      <w:pPr>
        <w:spacing w:after="0" w:line="240" w:lineRule="auto"/>
        <w:ind w:left="-567" w:firstLine="567"/>
        <w:jc w:val="both"/>
        <w:rPr>
          <w:rFonts w:ascii="Times New Roman" w:hAnsi="Times New Roman" w:cs="Times New Roman"/>
          <w:sz w:val="28"/>
          <w:szCs w:val="28"/>
        </w:rPr>
      </w:pPr>
    </w:p>
    <w:p w:rsidR="00D22EE7" w:rsidRDefault="00D22EE7" w:rsidP="00D22EE7">
      <w:pPr>
        <w:spacing w:after="0" w:line="240" w:lineRule="auto"/>
        <w:ind w:left="-567" w:firstLine="567"/>
        <w:jc w:val="both"/>
        <w:rPr>
          <w:rFonts w:ascii="Times New Roman" w:hAnsi="Times New Roman" w:cs="Times New Roman"/>
          <w:sz w:val="28"/>
          <w:szCs w:val="28"/>
          <w:lang w:val="uk-UA"/>
        </w:rPr>
      </w:pPr>
    </w:p>
    <w:p w:rsidR="00D22EE7" w:rsidRDefault="00D22EE7" w:rsidP="00D22EE7">
      <w:pPr>
        <w:spacing w:after="0" w:line="240" w:lineRule="auto"/>
        <w:ind w:left="-567" w:firstLine="567"/>
        <w:jc w:val="both"/>
        <w:rPr>
          <w:rFonts w:ascii="Times New Roman" w:hAnsi="Times New Roman" w:cs="Times New Roman"/>
          <w:sz w:val="28"/>
          <w:szCs w:val="28"/>
          <w:lang w:val="uk-UA"/>
        </w:rPr>
      </w:pPr>
    </w:p>
    <w:p w:rsidR="006A0F00" w:rsidRDefault="006A0F00"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6A0F00" w:rsidRDefault="006A0F00"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E969D9" w:rsidRDefault="00E969D9" w:rsidP="00B34075">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val="uk-UA" w:eastAsia="ru-RU"/>
        </w:rPr>
      </w:pPr>
    </w:p>
    <w:p w:rsidR="00DB6202" w:rsidRPr="00DB6202" w:rsidRDefault="00DB6202" w:rsidP="00DB620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DB6202">
        <w:rPr>
          <w:rFonts w:ascii="Times New Roman" w:eastAsia="Times New Roman" w:hAnsi="Times New Roman" w:cs="Times New Roman"/>
          <w:b/>
          <w:bCs/>
          <w:color w:val="000000"/>
          <w:sz w:val="28"/>
          <w:szCs w:val="28"/>
          <w:bdr w:val="none" w:sz="0" w:space="0" w:color="auto" w:frame="1"/>
          <w:lang w:val="uk-UA" w:eastAsia="ru-RU"/>
        </w:rPr>
        <w:lastRenderedPageBreak/>
        <w:t>Розділ 6</w:t>
      </w:r>
    </w:p>
    <w:p w:rsidR="00DB6202" w:rsidRPr="00DB6202" w:rsidRDefault="00DB6202"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DB6202">
        <w:rPr>
          <w:rFonts w:ascii="Times New Roman" w:eastAsia="Times New Roman" w:hAnsi="Times New Roman" w:cs="Times New Roman"/>
          <w:b/>
          <w:bCs/>
          <w:color w:val="000000"/>
          <w:sz w:val="28"/>
          <w:szCs w:val="28"/>
          <w:bdr w:val="none" w:sz="0" w:space="0" w:color="auto" w:frame="1"/>
          <w:lang w:val="uk-UA" w:eastAsia="ru-RU"/>
        </w:rPr>
        <w:t>Показники (вимірники) реалізації освітньої програми</w:t>
      </w:r>
    </w:p>
    <w:p w:rsidR="00DB6202" w:rsidRPr="00DB6202" w:rsidRDefault="00DB6202" w:rsidP="00DB6202">
      <w:pPr>
        <w:spacing w:after="0" w:line="240" w:lineRule="auto"/>
        <w:ind w:left="269" w:right="841" w:firstLine="710"/>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val="uk-UA" w:eastAsia="ru-RU"/>
        </w:rPr>
        <w:t>Реалізація освітньої програми буде здійснюватись на підставі  Положення про внутрішнє забезпечення якості освіти</w:t>
      </w:r>
    </w:p>
    <w:p w:rsidR="00E969D9" w:rsidRPr="00A903EF" w:rsidRDefault="00B34075" w:rsidP="00A903EF">
      <w:pPr>
        <w:spacing w:after="0" w:line="276" w:lineRule="auto"/>
        <w:ind w:left="360"/>
        <w:jc w:val="center"/>
        <w:rPr>
          <w:rFonts w:ascii="Times New Roman" w:eastAsia="Calibri" w:hAnsi="Times New Roman" w:cs="Times New Roman"/>
          <w:bCs/>
          <w:i/>
          <w:color w:val="002060"/>
          <w:sz w:val="28"/>
          <w:szCs w:val="28"/>
          <w:lang w:val="uk-UA"/>
        </w:rPr>
      </w:pPr>
      <w:r>
        <w:rPr>
          <w:rFonts w:ascii="Times New Roman" w:eastAsia="Calibri" w:hAnsi="Times New Roman" w:cs="Times New Roman"/>
          <w:bCs/>
          <w:i/>
          <w:color w:val="002060"/>
          <w:sz w:val="28"/>
          <w:szCs w:val="28"/>
          <w:lang w:val="uk-UA"/>
        </w:rPr>
        <w:t>6.1.</w:t>
      </w:r>
      <w:r w:rsidR="00E969D9" w:rsidRPr="00A903EF">
        <w:rPr>
          <w:rFonts w:ascii="Times New Roman" w:eastAsia="Calibri" w:hAnsi="Times New Roman" w:cs="Times New Roman"/>
          <w:bCs/>
          <w:i/>
          <w:color w:val="002060"/>
          <w:sz w:val="28"/>
          <w:szCs w:val="28"/>
        </w:rPr>
        <w:t>Опис та інструменти системи внутрішнього забезпечення якості освіти</w:t>
      </w:r>
      <w:r>
        <w:rPr>
          <w:rFonts w:ascii="Times New Roman" w:eastAsia="Calibri" w:hAnsi="Times New Roman" w:cs="Times New Roman"/>
          <w:bCs/>
          <w:i/>
          <w:color w:val="002060"/>
          <w:sz w:val="28"/>
          <w:szCs w:val="28"/>
          <w:lang w:val="uk-UA"/>
        </w:rPr>
        <w:t xml:space="preserve"> </w:t>
      </w:r>
      <w:r w:rsidR="00A903EF" w:rsidRPr="00A903EF">
        <w:rPr>
          <w:rFonts w:ascii="Times New Roman" w:eastAsia="Calibri" w:hAnsi="Times New Roman" w:cs="Times New Roman"/>
          <w:bCs/>
          <w:i/>
          <w:color w:val="002060"/>
          <w:sz w:val="28"/>
          <w:szCs w:val="28"/>
          <w:lang w:val="uk-UA"/>
        </w:rPr>
        <w:t>у дошкільній групі закладу</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 xml:space="preserve"> Внутрішня система забезпечення якості освіти створюється відповідно </w:t>
      </w:r>
      <w:proofErr w:type="gramStart"/>
      <w:r w:rsidRPr="00210C2B">
        <w:rPr>
          <w:rFonts w:ascii="Times New Roman" w:eastAsia="Calibri" w:hAnsi="Times New Roman" w:cs="Times New Roman"/>
          <w:bCs/>
          <w:sz w:val="28"/>
          <w:szCs w:val="28"/>
        </w:rPr>
        <w:t>до  статті</w:t>
      </w:r>
      <w:proofErr w:type="gramEnd"/>
      <w:r w:rsidRPr="00210C2B">
        <w:rPr>
          <w:rFonts w:ascii="Times New Roman" w:eastAsia="Calibri" w:hAnsi="Times New Roman" w:cs="Times New Roman"/>
          <w:bCs/>
          <w:sz w:val="28"/>
          <w:szCs w:val="28"/>
        </w:rPr>
        <w:t xml:space="preserve"> 41 Закону України «Про освіту». Вона включає:</w:t>
      </w:r>
    </w:p>
    <w:p w:rsidR="00E969D9" w:rsidRPr="00210C2B" w:rsidRDefault="00E969D9" w:rsidP="00E969D9">
      <w:pPr>
        <w:numPr>
          <w:ilvl w:val="0"/>
          <w:numId w:val="34"/>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політики та процедури забезпечення якості освіти;</w:t>
      </w:r>
    </w:p>
    <w:p w:rsidR="00E969D9" w:rsidRPr="00210C2B" w:rsidRDefault="00E969D9" w:rsidP="00E969D9">
      <w:pPr>
        <w:numPr>
          <w:ilvl w:val="0"/>
          <w:numId w:val="34"/>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систему та механізми забезпечення академічної доброчесності;</w:t>
      </w:r>
    </w:p>
    <w:p w:rsidR="00E969D9" w:rsidRPr="00210C2B" w:rsidRDefault="00E969D9" w:rsidP="00E969D9">
      <w:pPr>
        <w:numPr>
          <w:ilvl w:val="0"/>
          <w:numId w:val="34"/>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забезпечення наявності необхідних ресурсів для організації освітнього процесу;</w:t>
      </w:r>
    </w:p>
    <w:p w:rsidR="00E969D9" w:rsidRPr="00210C2B" w:rsidRDefault="00E969D9" w:rsidP="00E969D9">
      <w:pPr>
        <w:numPr>
          <w:ilvl w:val="0"/>
          <w:numId w:val="35"/>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створення в закладі освіти інклюзивного освітнього середовища, універсального дизайну та розумного пристосування.</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Згідно зі статтею 20 Закону України «Про дошкільну освіту» педагогічна рада закладу 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Внутрішня система забезпечення якості освіти створюється відповідно до рекомендацій Міністерства освіти і науки України, Державної служби якості освіти України з урахуванням: цілей та пріоритетів розвитку закладу дошкільної освіти; типу закладу, місцезнаходження, умов діяльності.</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До розбудови внутрішньої системи якості освіти залучаються усі учасники освітнього процесу.</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 </w:t>
      </w:r>
      <w:r w:rsidRPr="00210C2B">
        <w:rPr>
          <w:rFonts w:ascii="Times New Roman" w:eastAsia="Calibri" w:hAnsi="Times New Roman" w:cs="Times New Roman"/>
          <w:bCs/>
          <w:i/>
          <w:iCs/>
          <w:sz w:val="28"/>
          <w:szCs w:val="28"/>
        </w:rPr>
        <w:t>Мета внутрішньої системи забезпечення якості освіти:</w:t>
      </w:r>
      <w:r w:rsidRPr="00210C2B">
        <w:rPr>
          <w:rFonts w:ascii="Times New Roman" w:eastAsia="Calibri" w:hAnsi="Times New Roman" w:cs="Times New Roman"/>
          <w:bCs/>
          <w:sz w:val="28"/>
          <w:szCs w:val="28"/>
        </w:rPr>
        <w:t> постійне та послідовне підвищенні якості освіти на основі відстеження динаміки показників освітньої діяльності та освітніх процесів у ЗДО.</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i/>
          <w:iCs/>
          <w:sz w:val="28"/>
          <w:szCs w:val="28"/>
        </w:rPr>
        <w:t>Завдання</w:t>
      </w:r>
      <w:r w:rsidRPr="00210C2B">
        <w:rPr>
          <w:rFonts w:ascii="Times New Roman" w:eastAsia="Calibri" w:hAnsi="Times New Roman" w:cs="Times New Roman"/>
          <w:bCs/>
          <w:sz w:val="28"/>
          <w:szCs w:val="28"/>
        </w:rPr>
        <w:t> внутрішньої системи забезпечення якості освіти:</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1.Визначення пріоритетних напрямів та показників для оцінювання освітньої діяльності, управлінських процесів у ЗДО.</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2.Здійснення вимірювання показників освітньої діяльності та управлінських процесів у ЗДО та оцінка їх динаміки.</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 xml:space="preserve">3.Визначення шляхів підвищення якості освіти за </w:t>
      </w:r>
      <w:proofErr w:type="gramStart"/>
      <w:r w:rsidRPr="00210C2B">
        <w:rPr>
          <w:rFonts w:ascii="Times New Roman" w:eastAsia="Calibri" w:hAnsi="Times New Roman" w:cs="Times New Roman"/>
          <w:bCs/>
          <w:sz w:val="28"/>
          <w:szCs w:val="28"/>
        </w:rPr>
        <w:t>результатами  оцінювання</w:t>
      </w:r>
      <w:proofErr w:type="gramEnd"/>
      <w:r w:rsidRPr="00210C2B">
        <w:rPr>
          <w:rFonts w:ascii="Times New Roman" w:eastAsia="Calibri" w:hAnsi="Times New Roman" w:cs="Times New Roman"/>
          <w:bCs/>
          <w:sz w:val="28"/>
          <w:szCs w:val="28"/>
        </w:rPr>
        <w:t xml:space="preserve"> показників освітньої діяльності та освітніх процесів.</w:t>
      </w:r>
    </w:p>
    <w:p w:rsidR="00E969D9" w:rsidRPr="00210C2B" w:rsidRDefault="00E969D9" w:rsidP="00B34075">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4.Надання допомоги учасникам освітнього процесу щодо підвищення якості освіти.</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 </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u w:val="single"/>
        </w:rPr>
        <w:t>Напрями, показники для оцінювання</w:t>
      </w:r>
      <w:r w:rsidRPr="00210C2B">
        <w:rPr>
          <w:rFonts w:ascii="Times New Roman" w:eastAsia="Calibri" w:hAnsi="Times New Roman" w:cs="Times New Roman"/>
          <w:bCs/>
          <w:sz w:val="28"/>
          <w:szCs w:val="28"/>
        </w:rPr>
        <w:t xml:space="preserve"> освітніх і управлінських процесів у </w:t>
      </w:r>
      <w:proofErr w:type="gramStart"/>
      <w:r w:rsidRPr="00210C2B">
        <w:rPr>
          <w:rFonts w:ascii="Times New Roman" w:eastAsia="Calibri" w:hAnsi="Times New Roman" w:cs="Times New Roman"/>
          <w:bCs/>
          <w:sz w:val="28"/>
          <w:szCs w:val="28"/>
        </w:rPr>
        <w:t>ЗДО  визначаються</w:t>
      </w:r>
      <w:proofErr w:type="gramEnd"/>
      <w:r w:rsidRPr="00210C2B">
        <w:rPr>
          <w:rFonts w:ascii="Times New Roman" w:eastAsia="Calibri" w:hAnsi="Times New Roman" w:cs="Times New Roman"/>
          <w:bCs/>
          <w:sz w:val="28"/>
          <w:szCs w:val="28"/>
        </w:rPr>
        <w:t xml:space="preserve"> за результатами аналізу діяльності закладу освіти за минулий </w:t>
      </w:r>
      <w:r w:rsidRPr="00210C2B">
        <w:rPr>
          <w:rFonts w:ascii="Times New Roman" w:eastAsia="Calibri" w:hAnsi="Times New Roman" w:cs="Times New Roman"/>
          <w:bCs/>
          <w:sz w:val="28"/>
          <w:szCs w:val="28"/>
        </w:rPr>
        <w:lastRenderedPageBreak/>
        <w:t>навчальний рік та анкетування педагогічних працівників, батьків вихованців щодо якості провадження освітньої діяльності в ЗДО.</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u w:val="single"/>
        </w:rPr>
        <w:t>Методами збору інформації</w:t>
      </w:r>
      <w:r w:rsidRPr="00210C2B">
        <w:rPr>
          <w:rFonts w:ascii="Times New Roman" w:eastAsia="Calibri" w:hAnsi="Times New Roman" w:cs="Times New Roman"/>
          <w:bCs/>
          <w:sz w:val="28"/>
          <w:szCs w:val="28"/>
        </w:rPr>
        <w:t> для оцінювання якості освітньої діяльності та управлінських процесів у ЗДО є: вивчення документації, спостереження, опитування (анкетування, інтерв’ювання) усіх учасників освітнього процесу (педагогічних працівників, дітей, батьків вихованців) та спостереження за дітьми в різних видах діяльності. А також медико-педагогічний контроль за фізичним розвитком та станом здоров’я дітей на заняттях з фізкультури (система медичних і педагогічних спостережень, аналіз ефективності використання засобів і методів фізичного виховання).</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Зміни та доповнення до напрямів, показників, методів збору інформації для оцінювання якості освітньої діяльності й управлінських процесів у ЗДО схвалюються відповідним рішенням педагогічної ради та затверджуються наказом керівника закладу.</w:t>
      </w:r>
    </w:p>
    <w:p w:rsidR="00E969D9" w:rsidRPr="00B34075" w:rsidRDefault="00E969D9" w:rsidP="00E969D9">
      <w:pPr>
        <w:spacing w:after="0" w:line="276" w:lineRule="auto"/>
        <w:jc w:val="both"/>
        <w:rPr>
          <w:rFonts w:ascii="Times New Roman" w:eastAsia="Calibri" w:hAnsi="Times New Roman" w:cs="Times New Roman"/>
          <w:bCs/>
          <w:i/>
          <w:sz w:val="28"/>
          <w:szCs w:val="28"/>
        </w:rPr>
      </w:pPr>
      <w:r w:rsidRPr="00210C2B">
        <w:rPr>
          <w:rFonts w:ascii="Times New Roman" w:eastAsia="Calibri" w:hAnsi="Times New Roman" w:cs="Times New Roman"/>
          <w:bCs/>
          <w:sz w:val="28"/>
          <w:szCs w:val="28"/>
        </w:rPr>
        <w:t> </w:t>
      </w:r>
      <w:r w:rsidRPr="00B34075">
        <w:rPr>
          <w:rFonts w:ascii="Times New Roman" w:eastAsia="Calibri" w:hAnsi="Times New Roman" w:cs="Times New Roman"/>
          <w:bCs/>
          <w:i/>
          <w:sz w:val="28"/>
          <w:szCs w:val="28"/>
          <w:lang w:val="uk-UA"/>
        </w:rPr>
        <w:t>Н</w:t>
      </w:r>
      <w:r w:rsidRPr="00B34075">
        <w:rPr>
          <w:rFonts w:ascii="Times New Roman" w:eastAsia="Calibri" w:hAnsi="Times New Roman" w:cs="Times New Roman"/>
          <w:bCs/>
          <w:i/>
          <w:sz w:val="28"/>
          <w:szCs w:val="28"/>
        </w:rPr>
        <w:t>апрями, показники, методу збори інформації для оцінювання якості освітньої діяльності та управлінських процесів у ЗДО</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 </w:t>
      </w:r>
    </w:p>
    <w:tbl>
      <w:tblPr>
        <w:tblW w:w="95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1"/>
        <w:gridCol w:w="4268"/>
        <w:gridCol w:w="1850"/>
        <w:gridCol w:w="1425"/>
      </w:tblGrid>
      <w:tr w:rsidR="00E969D9" w:rsidRPr="00210C2B" w:rsidTr="00671B1D">
        <w:trPr>
          <w:trHeight w:val="750"/>
        </w:trPr>
        <w:tc>
          <w:tcPr>
            <w:tcW w:w="2031" w:type="dxa"/>
            <w:tcBorders>
              <w:top w:val="outset" w:sz="6" w:space="0" w:color="auto"/>
              <w:left w:val="outset" w:sz="6" w:space="0" w:color="auto"/>
              <w:bottom w:val="outset" w:sz="6" w:space="0" w:color="auto"/>
              <w:right w:val="outset" w:sz="6" w:space="0" w:color="auto"/>
            </w:tcBorders>
            <w:vAlign w:val="center"/>
            <w:hideMark/>
          </w:tcPr>
          <w:p w:rsidR="00E969D9" w:rsidRPr="00210C2B" w:rsidRDefault="00E969D9" w:rsidP="00671B1D">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Напрям оцінювання</w:t>
            </w:r>
          </w:p>
        </w:tc>
        <w:tc>
          <w:tcPr>
            <w:tcW w:w="4268" w:type="dxa"/>
            <w:tcBorders>
              <w:top w:val="outset" w:sz="6" w:space="0" w:color="auto"/>
              <w:left w:val="outset" w:sz="6" w:space="0" w:color="auto"/>
              <w:bottom w:val="outset" w:sz="6" w:space="0" w:color="auto"/>
              <w:right w:val="outset" w:sz="6" w:space="0" w:color="auto"/>
            </w:tcBorders>
            <w:vAlign w:val="center"/>
            <w:hideMark/>
          </w:tcPr>
          <w:p w:rsidR="00E969D9" w:rsidRPr="00210C2B" w:rsidRDefault="00E969D9" w:rsidP="00671B1D">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Показники</w:t>
            </w:r>
          </w:p>
        </w:tc>
        <w:tc>
          <w:tcPr>
            <w:tcW w:w="1850" w:type="dxa"/>
            <w:tcBorders>
              <w:top w:val="outset" w:sz="6" w:space="0" w:color="auto"/>
              <w:left w:val="outset" w:sz="6" w:space="0" w:color="auto"/>
              <w:bottom w:val="outset" w:sz="6" w:space="0" w:color="auto"/>
              <w:right w:val="outset" w:sz="6" w:space="0" w:color="auto"/>
            </w:tcBorders>
            <w:vAlign w:val="center"/>
            <w:hideMark/>
          </w:tcPr>
          <w:p w:rsidR="00E969D9" w:rsidRPr="00210C2B" w:rsidRDefault="00E969D9" w:rsidP="00671B1D">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Методи збору інформації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E969D9" w:rsidRPr="00210C2B" w:rsidRDefault="00E969D9" w:rsidP="00671B1D">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Термін проведення</w:t>
            </w:r>
          </w:p>
        </w:tc>
      </w:tr>
      <w:tr w:rsidR="00E969D9" w:rsidRPr="00210C2B" w:rsidTr="00671B1D">
        <w:trPr>
          <w:trHeight w:val="1126"/>
        </w:trPr>
        <w:tc>
          <w:tcPr>
            <w:tcW w:w="2031" w:type="dxa"/>
            <w:vMerge w:val="restart"/>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Освітнє середовище</w:t>
            </w:r>
          </w:p>
        </w:tc>
        <w:tc>
          <w:tcPr>
            <w:tcW w:w="4268"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Забезпечення ЗДО (спортивного, музичного залів, груп) обладнанням відповідно до Типового переліку</w:t>
            </w:r>
          </w:p>
        </w:tc>
        <w:tc>
          <w:tcPr>
            <w:tcW w:w="1850"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Спостереження</w:t>
            </w:r>
          </w:p>
        </w:tc>
        <w:tc>
          <w:tcPr>
            <w:tcW w:w="1425"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 </w:t>
            </w:r>
          </w:p>
        </w:tc>
      </w:tr>
      <w:tr w:rsidR="00E969D9" w:rsidRPr="00210C2B" w:rsidTr="00671B1D">
        <w:trPr>
          <w:trHeight w:val="1044"/>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p>
        </w:tc>
        <w:tc>
          <w:tcPr>
            <w:tcW w:w="4268"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Забезпечення навчально-наочними посібниками та іграшками відповідно до Типового переліку</w:t>
            </w:r>
          </w:p>
        </w:tc>
        <w:tc>
          <w:tcPr>
            <w:tcW w:w="1850"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Спостереження</w:t>
            </w:r>
          </w:p>
        </w:tc>
        <w:tc>
          <w:tcPr>
            <w:tcW w:w="1425"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 </w:t>
            </w:r>
          </w:p>
        </w:tc>
      </w:tr>
      <w:tr w:rsidR="00E969D9" w:rsidRPr="00210C2B" w:rsidTr="00671B1D">
        <w:trPr>
          <w:trHeight w:val="1126"/>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p>
        </w:tc>
        <w:tc>
          <w:tcPr>
            <w:tcW w:w="4268"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Стан території та приміщень. Відповідність санітарно-гігієнічним вимогам</w:t>
            </w:r>
          </w:p>
        </w:tc>
        <w:tc>
          <w:tcPr>
            <w:tcW w:w="1850"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Спостереження, вивчення документації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 </w:t>
            </w:r>
          </w:p>
        </w:tc>
      </w:tr>
      <w:tr w:rsidR="00E969D9" w:rsidRPr="00210C2B" w:rsidTr="00671B1D">
        <w:trPr>
          <w:trHeight w:val="1014"/>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p>
        </w:tc>
        <w:tc>
          <w:tcPr>
            <w:tcW w:w="4268"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Дотримання вимог безпеки життєдіяльності вихованців та охорони праці працівників</w:t>
            </w:r>
          </w:p>
        </w:tc>
        <w:tc>
          <w:tcPr>
            <w:tcW w:w="1850"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Спостереження, вивчення документації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 </w:t>
            </w:r>
          </w:p>
        </w:tc>
      </w:tr>
      <w:tr w:rsidR="00E969D9" w:rsidRPr="00210C2B" w:rsidTr="00671B1D">
        <w:trPr>
          <w:trHeight w:val="1014"/>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p>
        </w:tc>
        <w:tc>
          <w:tcPr>
            <w:tcW w:w="4268"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Створення умов для дітей з особливими потребами</w:t>
            </w:r>
          </w:p>
        </w:tc>
        <w:tc>
          <w:tcPr>
            <w:tcW w:w="1850"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Спостереження, вивчення документації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 </w:t>
            </w:r>
          </w:p>
        </w:tc>
      </w:tr>
      <w:tr w:rsidR="00E969D9" w:rsidRPr="00210C2B" w:rsidTr="00671B1D">
        <w:trPr>
          <w:trHeight w:val="105"/>
        </w:trPr>
        <w:tc>
          <w:tcPr>
            <w:tcW w:w="2031" w:type="dxa"/>
            <w:vMerge w:val="restart"/>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Освітня діяльність</w:t>
            </w:r>
          </w:p>
        </w:tc>
        <w:tc>
          <w:tcPr>
            <w:tcW w:w="4268"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Якість планування в ЗДО</w:t>
            </w:r>
          </w:p>
        </w:tc>
        <w:tc>
          <w:tcPr>
            <w:tcW w:w="1850"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Вивчення документації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 </w:t>
            </w:r>
          </w:p>
        </w:tc>
      </w:tr>
      <w:tr w:rsidR="00E969D9" w:rsidRPr="00210C2B" w:rsidTr="00671B1D">
        <w:trPr>
          <w:trHeight w:val="1138"/>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p>
        </w:tc>
        <w:tc>
          <w:tcPr>
            <w:tcW w:w="4268"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Діяльність керівника ЗДО</w:t>
            </w:r>
          </w:p>
        </w:tc>
        <w:tc>
          <w:tcPr>
            <w:tcW w:w="1850"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Опитування, вивчення документації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 </w:t>
            </w:r>
          </w:p>
        </w:tc>
      </w:tr>
      <w:tr w:rsidR="00E969D9" w:rsidRPr="00210C2B" w:rsidTr="00671B1D">
        <w:trPr>
          <w:trHeight w:val="763"/>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p>
        </w:tc>
        <w:tc>
          <w:tcPr>
            <w:tcW w:w="4268"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Система внутрішнього моніторингу</w:t>
            </w:r>
          </w:p>
        </w:tc>
        <w:tc>
          <w:tcPr>
            <w:tcW w:w="1850"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Вивчення документації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 </w:t>
            </w:r>
          </w:p>
        </w:tc>
      </w:tr>
      <w:tr w:rsidR="00E969D9" w:rsidRPr="00210C2B" w:rsidTr="00671B1D">
        <w:trPr>
          <w:trHeight w:val="1138"/>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p>
        </w:tc>
        <w:tc>
          <w:tcPr>
            <w:tcW w:w="4268"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Організація та здійснення освітнього процесу в ЗДО</w:t>
            </w:r>
          </w:p>
        </w:tc>
        <w:tc>
          <w:tcPr>
            <w:tcW w:w="1850"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Спостереження вивчення документації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 </w:t>
            </w:r>
          </w:p>
        </w:tc>
      </w:tr>
      <w:tr w:rsidR="00E969D9" w:rsidRPr="00210C2B" w:rsidTr="00671B1D">
        <w:trPr>
          <w:trHeight w:val="1126"/>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p>
        </w:tc>
        <w:tc>
          <w:tcPr>
            <w:tcW w:w="4268"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Рівень реалізації компетентнісного підходу</w:t>
            </w:r>
          </w:p>
        </w:tc>
        <w:tc>
          <w:tcPr>
            <w:tcW w:w="1850"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Спостереження оцінка, вивчення документації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 </w:t>
            </w:r>
          </w:p>
        </w:tc>
      </w:tr>
      <w:tr w:rsidR="00E969D9" w:rsidRPr="00210C2B" w:rsidTr="00671B1D">
        <w:trPr>
          <w:trHeight w:val="1138"/>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p>
        </w:tc>
        <w:tc>
          <w:tcPr>
            <w:tcW w:w="4268"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Діяльність вихователя</w:t>
            </w:r>
          </w:p>
        </w:tc>
        <w:tc>
          <w:tcPr>
            <w:tcW w:w="1850"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Спостереження, вивчення документації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 </w:t>
            </w:r>
          </w:p>
        </w:tc>
      </w:tr>
      <w:tr w:rsidR="00E969D9" w:rsidRPr="00210C2B" w:rsidTr="00671B1D">
        <w:trPr>
          <w:trHeight w:val="763"/>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p>
        </w:tc>
        <w:tc>
          <w:tcPr>
            <w:tcW w:w="4268"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Організація та здійснення методичної роботи</w:t>
            </w:r>
          </w:p>
        </w:tc>
        <w:tc>
          <w:tcPr>
            <w:tcW w:w="1850"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Вивчення документації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 </w:t>
            </w:r>
          </w:p>
        </w:tc>
      </w:tr>
      <w:tr w:rsidR="00E969D9" w:rsidRPr="00210C2B" w:rsidTr="00671B1D">
        <w:trPr>
          <w:trHeight w:val="1138"/>
        </w:trPr>
        <w:tc>
          <w:tcPr>
            <w:tcW w:w="0" w:type="auto"/>
            <w:vMerge/>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p>
        </w:tc>
        <w:tc>
          <w:tcPr>
            <w:tcW w:w="4268"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Співпраця з батьками вихованців</w:t>
            </w:r>
          </w:p>
        </w:tc>
        <w:tc>
          <w:tcPr>
            <w:tcW w:w="1850"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Опитування, вивчення документації</w:t>
            </w:r>
          </w:p>
        </w:tc>
        <w:tc>
          <w:tcPr>
            <w:tcW w:w="1425"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 </w:t>
            </w:r>
          </w:p>
        </w:tc>
      </w:tr>
      <w:tr w:rsidR="00E969D9" w:rsidRPr="00210C2B" w:rsidTr="00671B1D">
        <w:trPr>
          <w:trHeight w:val="750"/>
        </w:trPr>
        <w:tc>
          <w:tcPr>
            <w:tcW w:w="2031"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Результати освітньої діяльності</w:t>
            </w:r>
          </w:p>
        </w:tc>
        <w:tc>
          <w:tcPr>
            <w:tcW w:w="4268"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Рівень засвоєння вихованцями старших груп вимог БКДО за освітніми лініями</w:t>
            </w:r>
          </w:p>
        </w:tc>
        <w:tc>
          <w:tcPr>
            <w:tcW w:w="1850"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Спостереження</w:t>
            </w:r>
          </w:p>
        </w:tc>
        <w:tc>
          <w:tcPr>
            <w:tcW w:w="1425" w:type="dxa"/>
            <w:tcBorders>
              <w:top w:val="outset" w:sz="6" w:space="0" w:color="auto"/>
              <w:left w:val="outset" w:sz="6" w:space="0" w:color="auto"/>
              <w:bottom w:val="outset" w:sz="6" w:space="0" w:color="auto"/>
              <w:right w:val="outset" w:sz="6" w:space="0" w:color="auto"/>
            </w:tcBorders>
            <w:vAlign w:val="center"/>
            <w:hideMark/>
          </w:tcPr>
          <w:p w:rsidR="00E969D9" w:rsidRPr="00E969D9" w:rsidRDefault="00E969D9" w:rsidP="00671B1D">
            <w:pPr>
              <w:spacing w:after="0" w:line="276" w:lineRule="auto"/>
              <w:jc w:val="both"/>
              <w:rPr>
                <w:rFonts w:ascii="Times New Roman" w:eastAsia="Calibri" w:hAnsi="Times New Roman" w:cs="Times New Roman"/>
                <w:bCs/>
                <w:sz w:val="24"/>
                <w:szCs w:val="24"/>
              </w:rPr>
            </w:pPr>
            <w:r w:rsidRPr="00E969D9">
              <w:rPr>
                <w:rFonts w:ascii="Times New Roman" w:eastAsia="Calibri" w:hAnsi="Times New Roman" w:cs="Times New Roman"/>
                <w:bCs/>
                <w:sz w:val="24"/>
                <w:szCs w:val="24"/>
              </w:rPr>
              <w:t> </w:t>
            </w:r>
          </w:p>
        </w:tc>
      </w:tr>
    </w:tbl>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 </w:t>
      </w:r>
      <w:r w:rsidRPr="00210C2B">
        <w:rPr>
          <w:rFonts w:ascii="Times New Roman" w:eastAsia="Calibri" w:hAnsi="Times New Roman" w:cs="Times New Roman"/>
          <w:b/>
          <w:bCs/>
          <w:sz w:val="28"/>
          <w:szCs w:val="28"/>
        </w:rPr>
        <w:t>Основні політики забезпечення якості освітньої діяльності</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
          <w:bCs/>
          <w:sz w:val="28"/>
          <w:szCs w:val="28"/>
        </w:rPr>
        <w:t>та якості освіти в ЗДО</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 Основними політиками забезпечення якості освітньої діяльності та якості освіти в ЗДО є:</w:t>
      </w:r>
    </w:p>
    <w:p w:rsidR="00E969D9" w:rsidRPr="00210C2B" w:rsidRDefault="00E969D9" w:rsidP="00E969D9">
      <w:pPr>
        <w:numPr>
          <w:ilvl w:val="0"/>
          <w:numId w:val="36"/>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забезпечення публічної інформації про діяльність закладу освіти (ст. 30 Закону України «Про освіту»);</w:t>
      </w:r>
    </w:p>
    <w:p w:rsidR="00E969D9" w:rsidRPr="00210C2B" w:rsidRDefault="00E969D9" w:rsidP="00E969D9">
      <w:pPr>
        <w:numPr>
          <w:ilvl w:val="0"/>
          <w:numId w:val="36"/>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дотримання принципів академічної доброчесності у діяльності педагогічних працівників (ст. 42 Закону України «Про освіту»);</w:t>
      </w:r>
    </w:p>
    <w:p w:rsidR="00E969D9" w:rsidRPr="00210C2B" w:rsidRDefault="00E969D9" w:rsidP="00E969D9">
      <w:pPr>
        <w:numPr>
          <w:ilvl w:val="0"/>
          <w:numId w:val="36"/>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запобігання та протидія булінгу (цькуванню);</w:t>
      </w:r>
    </w:p>
    <w:p w:rsidR="00E969D9" w:rsidRPr="00210C2B" w:rsidRDefault="00E969D9" w:rsidP="00E969D9">
      <w:pPr>
        <w:numPr>
          <w:ilvl w:val="0"/>
          <w:numId w:val="36"/>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створення умов щодо професійного зростання педагогічних працівників (постанова Кабінету Міністрів України від 21.08.2019 № 800 «Деякі питання підвищення кваліфікації педагогічних і науково-педагогічних працівників (зі змінами).</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 </w:t>
      </w:r>
      <w:r w:rsidRPr="00210C2B">
        <w:rPr>
          <w:rFonts w:ascii="Times New Roman" w:eastAsia="Calibri" w:hAnsi="Times New Roman" w:cs="Times New Roman"/>
          <w:b/>
          <w:bCs/>
          <w:sz w:val="28"/>
          <w:szCs w:val="28"/>
        </w:rPr>
        <w:t>Основні процедури вивчення якості освітньої діяльності в ЗДО</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u w:val="single"/>
        </w:rPr>
        <w:t>Основними процедурами вивчення якості </w:t>
      </w:r>
      <w:r w:rsidRPr="00210C2B">
        <w:rPr>
          <w:rFonts w:ascii="Times New Roman" w:eastAsia="Calibri" w:hAnsi="Times New Roman" w:cs="Times New Roman"/>
          <w:bCs/>
          <w:sz w:val="28"/>
          <w:szCs w:val="28"/>
        </w:rPr>
        <w:t>освітньої діяльності в ЗДО визначено:</w:t>
      </w:r>
    </w:p>
    <w:p w:rsidR="00E969D9" w:rsidRPr="00210C2B" w:rsidRDefault="00E969D9" w:rsidP="00E969D9">
      <w:pPr>
        <w:numPr>
          <w:ilvl w:val="0"/>
          <w:numId w:val="37"/>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відстеження рівня розвитку дітей старшого дошкільного віку відповідно до вимог Базового компонента дошкільної освіти;</w:t>
      </w:r>
    </w:p>
    <w:p w:rsidR="00E969D9" w:rsidRPr="00210C2B" w:rsidRDefault="00E969D9" w:rsidP="00E969D9">
      <w:pPr>
        <w:numPr>
          <w:ilvl w:val="0"/>
          <w:numId w:val="37"/>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внутрішній моніторинг якості освіти;</w:t>
      </w:r>
    </w:p>
    <w:p w:rsidR="00E969D9" w:rsidRPr="00210C2B" w:rsidRDefault="00E969D9" w:rsidP="00E969D9">
      <w:pPr>
        <w:numPr>
          <w:ilvl w:val="0"/>
          <w:numId w:val="37"/>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самооцінювання освітньої діяльності.</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u w:val="single"/>
        </w:rPr>
        <w:lastRenderedPageBreak/>
        <w:t>Відстеження рівня розвитку дітей старшого дошкільного віку</w:t>
      </w:r>
      <w:r w:rsidRPr="00210C2B">
        <w:rPr>
          <w:rFonts w:ascii="Times New Roman" w:eastAsia="Calibri" w:hAnsi="Times New Roman" w:cs="Times New Roman"/>
          <w:bCs/>
          <w:sz w:val="28"/>
          <w:szCs w:val="28"/>
        </w:rPr>
        <w:t> здійснюється відповідно до вимог Базового компонента дошкільної освіти. У якості інструментарію використовуються картами спостереження.</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Для забезпечення об’єктивності та достовірності даних важливо дотримуватись </w:t>
      </w:r>
      <w:r w:rsidRPr="00210C2B">
        <w:rPr>
          <w:rFonts w:ascii="Times New Roman" w:eastAsia="Calibri" w:hAnsi="Times New Roman" w:cs="Times New Roman"/>
          <w:bCs/>
          <w:sz w:val="28"/>
          <w:szCs w:val="28"/>
          <w:u w:val="single"/>
        </w:rPr>
        <w:t>принципів</w:t>
      </w:r>
      <w:r w:rsidRPr="00210C2B">
        <w:rPr>
          <w:rFonts w:ascii="Times New Roman" w:eastAsia="Calibri" w:hAnsi="Times New Roman" w:cs="Times New Roman"/>
          <w:bCs/>
          <w:sz w:val="28"/>
          <w:szCs w:val="28"/>
        </w:rPr>
        <w:t> академічної доброчесності, у тому числі справедливого оцінювання.</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u w:val="single"/>
        </w:rPr>
        <w:t>Внутрішній моніторинг якості освіти</w:t>
      </w:r>
      <w:r w:rsidRPr="00210C2B">
        <w:rPr>
          <w:rFonts w:ascii="Times New Roman" w:eastAsia="Calibri" w:hAnsi="Times New Roman" w:cs="Times New Roman"/>
          <w:bCs/>
          <w:sz w:val="28"/>
          <w:szCs w:val="28"/>
        </w:rPr>
        <w:t> здійснюється відповідно до статті 48 Закону України «Про освіту», наказу Міністерства освіти і науки України від 16.01.2020 № 54 «Про затвердження Порядку проведення моніторингу якості освіти». Для проведення внутрішнього моніторингу розробляється відповідна програма.</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u w:val="single"/>
        </w:rPr>
        <w:t>Самооцінювання освітньої діяльності </w:t>
      </w:r>
      <w:r w:rsidRPr="00210C2B">
        <w:rPr>
          <w:rFonts w:ascii="Times New Roman" w:eastAsia="Calibri" w:hAnsi="Times New Roman" w:cs="Times New Roman"/>
          <w:bCs/>
          <w:sz w:val="28"/>
          <w:szCs w:val="28"/>
        </w:rPr>
        <w:t>включає:</w:t>
      </w:r>
    </w:p>
    <w:p w:rsidR="00E969D9" w:rsidRPr="00210C2B" w:rsidRDefault="00E969D9" w:rsidP="00E969D9">
      <w:pPr>
        <w:numPr>
          <w:ilvl w:val="0"/>
          <w:numId w:val="38"/>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самооцінку показників освітньої діяльності та управлінських процесів у ЗДО;</w:t>
      </w:r>
    </w:p>
    <w:p w:rsidR="00E969D9" w:rsidRPr="00210C2B" w:rsidRDefault="00E969D9" w:rsidP="00E969D9">
      <w:pPr>
        <w:numPr>
          <w:ilvl w:val="0"/>
          <w:numId w:val="38"/>
        </w:num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оцінювання педагогічними працівниками своєї діяльності.</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 </w:t>
      </w:r>
      <w:r w:rsidRPr="00210C2B">
        <w:rPr>
          <w:rFonts w:ascii="Times New Roman" w:eastAsia="Calibri" w:hAnsi="Times New Roman" w:cs="Times New Roman"/>
          <w:b/>
          <w:bCs/>
          <w:sz w:val="28"/>
          <w:szCs w:val="28"/>
        </w:rPr>
        <w:t>Очікувані результати щодо реалізації системи внутрішнього забезпечення якості освіти</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 xml:space="preserve"> 1. Отримання об’єктивних даних про якість освітньої діяльності та управлінських </w:t>
      </w:r>
      <w:proofErr w:type="gramStart"/>
      <w:r w:rsidRPr="00210C2B">
        <w:rPr>
          <w:rFonts w:ascii="Times New Roman" w:eastAsia="Calibri" w:hAnsi="Times New Roman" w:cs="Times New Roman"/>
          <w:bCs/>
          <w:sz w:val="28"/>
          <w:szCs w:val="28"/>
        </w:rPr>
        <w:t>процесів  у</w:t>
      </w:r>
      <w:proofErr w:type="gramEnd"/>
      <w:r w:rsidRPr="00210C2B">
        <w:rPr>
          <w:rFonts w:ascii="Times New Roman" w:eastAsia="Calibri" w:hAnsi="Times New Roman" w:cs="Times New Roman"/>
          <w:bCs/>
          <w:sz w:val="28"/>
          <w:szCs w:val="28"/>
        </w:rPr>
        <w:t xml:space="preserve"> ЗДО.</w:t>
      </w:r>
    </w:p>
    <w:p w:rsidR="00E969D9" w:rsidRPr="00210C2B"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2. Підвищення якості освіти в ЗДО на основі прийняття ефективних управлінських рішень.</w:t>
      </w:r>
    </w:p>
    <w:p w:rsidR="00E969D9" w:rsidRDefault="00E969D9" w:rsidP="00E969D9">
      <w:pPr>
        <w:spacing w:after="0" w:line="276" w:lineRule="auto"/>
        <w:jc w:val="both"/>
        <w:rPr>
          <w:rFonts w:ascii="Times New Roman" w:eastAsia="Calibri" w:hAnsi="Times New Roman" w:cs="Times New Roman"/>
          <w:bCs/>
          <w:sz w:val="28"/>
          <w:szCs w:val="28"/>
        </w:rPr>
      </w:pPr>
      <w:r w:rsidRPr="00210C2B">
        <w:rPr>
          <w:rFonts w:ascii="Times New Roman" w:eastAsia="Calibri" w:hAnsi="Times New Roman" w:cs="Times New Roman"/>
          <w:bCs/>
          <w:sz w:val="28"/>
          <w:szCs w:val="28"/>
        </w:rPr>
        <w:t>3. Створення атмосфери довіри до ЗДО серед педагогічних працівників та батьків вихованців.</w:t>
      </w:r>
    </w:p>
    <w:p w:rsidR="00DB6202" w:rsidRPr="00B34075" w:rsidRDefault="00B34075" w:rsidP="00B34075">
      <w:pPr>
        <w:spacing w:after="0" w:line="276" w:lineRule="auto"/>
        <w:ind w:left="360"/>
        <w:jc w:val="center"/>
        <w:rPr>
          <w:rFonts w:ascii="Times New Roman" w:eastAsia="Calibri" w:hAnsi="Times New Roman" w:cs="Times New Roman"/>
          <w:bCs/>
          <w:i/>
          <w:color w:val="002060"/>
          <w:sz w:val="28"/>
          <w:szCs w:val="28"/>
          <w:lang w:val="uk-UA"/>
        </w:rPr>
      </w:pPr>
      <w:r>
        <w:rPr>
          <w:rFonts w:ascii="Times New Roman" w:eastAsia="Calibri" w:hAnsi="Times New Roman" w:cs="Times New Roman"/>
          <w:bCs/>
          <w:i/>
          <w:color w:val="002060"/>
          <w:sz w:val="28"/>
          <w:szCs w:val="28"/>
          <w:lang w:val="uk-UA"/>
        </w:rPr>
        <w:t>6.2.</w:t>
      </w:r>
      <w:r w:rsidRPr="00A903EF">
        <w:rPr>
          <w:rFonts w:ascii="Times New Roman" w:eastAsia="Calibri" w:hAnsi="Times New Roman" w:cs="Times New Roman"/>
          <w:bCs/>
          <w:i/>
          <w:color w:val="002060"/>
          <w:sz w:val="28"/>
          <w:szCs w:val="28"/>
        </w:rPr>
        <w:t>Опис та інструменти системи внутрішнього забезпечення якості освіти</w:t>
      </w:r>
      <w:r>
        <w:rPr>
          <w:rFonts w:ascii="Times New Roman" w:eastAsia="Calibri" w:hAnsi="Times New Roman" w:cs="Times New Roman"/>
          <w:bCs/>
          <w:i/>
          <w:color w:val="002060"/>
          <w:sz w:val="28"/>
          <w:szCs w:val="28"/>
          <w:lang w:val="uk-UA"/>
        </w:rPr>
        <w:t xml:space="preserve"> і закладу</w:t>
      </w:r>
    </w:p>
    <w:tbl>
      <w:tblPr>
        <w:tblStyle w:val="TableGrid"/>
        <w:tblW w:w="9623" w:type="dxa"/>
        <w:tblInd w:w="-5" w:type="dxa"/>
        <w:tblLayout w:type="fixed"/>
        <w:tblCellMar>
          <w:top w:w="7" w:type="dxa"/>
          <w:left w:w="5" w:type="dxa"/>
          <w:right w:w="43" w:type="dxa"/>
        </w:tblCellMar>
        <w:tblLook w:val="04A0" w:firstRow="1" w:lastRow="0" w:firstColumn="1" w:lastColumn="0" w:noHBand="0" w:noVBand="1"/>
      </w:tblPr>
      <w:tblGrid>
        <w:gridCol w:w="2268"/>
        <w:gridCol w:w="142"/>
        <w:gridCol w:w="4044"/>
        <w:gridCol w:w="3169"/>
      </w:tblGrid>
      <w:tr w:rsidR="00DB6202" w:rsidRPr="00DB6202" w:rsidTr="00791576">
        <w:trPr>
          <w:trHeight w:val="655"/>
        </w:trPr>
        <w:tc>
          <w:tcPr>
            <w:tcW w:w="6454" w:type="dxa"/>
            <w:gridSpan w:val="3"/>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right="368"/>
              <w:jc w:val="center"/>
              <w:rPr>
                <w:rFonts w:ascii="Times New Roman" w:eastAsia="Times New Roman" w:hAnsi="Times New Roman" w:cs="Times New Roman"/>
                <w:color w:val="000000"/>
                <w:sz w:val="28"/>
              </w:rPr>
            </w:pPr>
            <w:r w:rsidRPr="00DB6202">
              <w:rPr>
                <w:rFonts w:ascii="Times New Roman" w:eastAsia="Times New Roman" w:hAnsi="Times New Roman" w:cs="Times New Roman"/>
                <w:b/>
                <w:color w:val="000000"/>
                <w:sz w:val="24"/>
              </w:rPr>
              <w:t xml:space="preserve">Показник діяльності </w:t>
            </w:r>
          </w:p>
        </w:tc>
        <w:tc>
          <w:tcPr>
            <w:tcW w:w="3169" w:type="dxa"/>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left="1241" w:hanging="977"/>
              <w:rPr>
                <w:rFonts w:ascii="Times New Roman" w:eastAsia="Times New Roman" w:hAnsi="Times New Roman" w:cs="Times New Roman"/>
                <w:color w:val="000000"/>
                <w:sz w:val="28"/>
              </w:rPr>
            </w:pPr>
            <w:r w:rsidRPr="00DB6202">
              <w:rPr>
                <w:rFonts w:ascii="Times New Roman" w:eastAsia="Times New Roman" w:hAnsi="Times New Roman" w:cs="Times New Roman"/>
                <w:b/>
                <w:color w:val="000000"/>
                <w:sz w:val="24"/>
              </w:rPr>
              <w:t xml:space="preserve">Форми і методи проведення моніторингу </w:t>
            </w:r>
          </w:p>
        </w:tc>
      </w:tr>
      <w:tr w:rsidR="00791576" w:rsidRPr="00DB6202" w:rsidTr="00791576">
        <w:trPr>
          <w:trHeight w:val="872"/>
        </w:trPr>
        <w:tc>
          <w:tcPr>
            <w:tcW w:w="2410" w:type="dxa"/>
            <w:gridSpan w:val="2"/>
            <w:vMerge w:val="restart"/>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left="106" w:firstLine="142"/>
              <w:rPr>
                <w:rFonts w:ascii="Times New Roman" w:eastAsia="Times New Roman" w:hAnsi="Times New Roman" w:cs="Times New Roman"/>
                <w:b/>
                <w:color w:val="000000"/>
                <w:sz w:val="24"/>
                <w:szCs w:val="24"/>
              </w:rPr>
            </w:pPr>
            <w:r w:rsidRPr="00DB6202">
              <w:rPr>
                <w:rFonts w:ascii="Times New Roman" w:eastAsia="Times New Roman" w:hAnsi="Times New Roman" w:cs="Times New Roman"/>
                <w:b/>
                <w:color w:val="000000"/>
                <w:sz w:val="24"/>
                <w:szCs w:val="24"/>
              </w:rPr>
              <w:t xml:space="preserve">1. Забезпечення комфортних і безпечних </w:t>
            </w:r>
            <w:r w:rsidRPr="00DB6202">
              <w:rPr>
                <w:rFonts w:ascii="Times New Roman" w:eastAsia="Times New Roman" w:hAnsi="Times New Roman" w:cs="Times New Roman"/>
                <w:b/>
                <w:color w:val="000000"/>
                <w:sz w:val="24"/>
                <w:szCs w:val="24"/>
              </w:rPr>
              <w:tab/>
              <w:t xml:space="preserve">умов навчання та праці </w:t>
            </w:r>
          </w:p>
        </w:tc>
        <w:tc>
          <w:tcPr>
            <w:tcW w:w="4044" w:type="dxa"/>
            <w:vMerge w:val="restart"/>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97" w:lineRule="auto"/>
              <w:ind w:left="108"/>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1.1 Безпека та комфорт для навчання та праці приміщень і території закладу </w:t>
            </w:r>
          </w:p>
          <w:p w:rsidR="00B34075" w:rsidRDefault="00DB6202" w:rsidP="00B34075">
            <w:pPr>
              <w:spacing w:line="301" w:lineRule="auto"/>
              <w:ind w:left="108" w:right="158"/>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1.2 </w:t>
            </w:r>
            <w:r w:rsidRPr="00DB6202">
              <w:rPr>
                <w:rFonts w:ascii="Times New Roman" w:eastAsia="Times New Roman" w:hAnsi="Times New Roman" w:cs="Times New Roman"/>
                <w:color w:val="000000"/>
                <w:sz w:val="24"/>
                <w:szCs w:val="24"/>
              </w:rPr>
              <w:tab/>
              <w:t xml:space="preserve">Умови та організація харчування здобувачів освіти </w:t>
            </w:r>
          </w:p>
          <w:p w:rsidR="00DB6202" w:rsidRPr="00DB6202" w:rsidRDefault="00DB6202" w:rsidP="00B34075">
            <w:pPr>
              <w:spacing w:line="301" w:lineRule="auto"/>
              <w:ind w:left="108" w:right="158"/>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lastRenderedPageBreak/>
              <w:t xml:space="preserve">1.3 </w:t>
            </w:r>
            <w:r w:rsidRPr="00DB6202">
              <w:rPr>
                <w:rFonts w:ascii="Times New Roman" w:eastAsia="Times New Roman" w:hAnsi="Times New Roman" w:cs="Times New Roman"/>
                <w:color w:val="000000"/>
                <w:sz w:val="24"/>
                <w:szCs w:val="24"/>
              </w:rPr>
              <w:tab/>
              <w:t xml:space="preserve">Умови та організація медичного обслуговування здобувачів освіти </w:t>
            </w:r>
          </w:p>
          <w:p w:rsidR="00DB6202" w:rsidRPr="00DB6202" w:rsidRDefault="00DB6202" w:rsidP="00DB6202">
            <w:pPr>
              <w:spacing w:after="62" w:line="264" w:lineRule="auto"/>
              <w:ind w:left="108" w:right="9"/>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1.4 Обізнаність здобувачів освіти та працівників закладу з вимогами охорони праці, безпеки життєдіяльності, пожежної </w:t>
            </w:r>
          </w:p>
          <w:p w:rsidR="00DB6202" w:rsidRPr="00DB6202" w:rsidRDefault="00DB6202" w:rsidP="00DB6202">
            <w:pPr>
              <w:tabs>
                <w:tab w:val="right" w:pos="3663"/>
              </w:tabs>
              <w:spacing w:after="28" w:line="259" w:lineRule="auto"/>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безпеки, </w:t>
            </w:r>
            <w:r w:rsidRPr="00DB6202">
              <w:rPr>
                <w:rFonts w:ascii="Times New Roman" w:eastAsia="Times New Roman" w:hAnsi="Times New Roman" w:cs="Times New Roman"/>
                <w:color w:val="000000"/>
                <w:sz w:val="24"/>
                <w:szCs w:val="24"/>
              </w:rPr>
              <w:tab/>
              <w:t xml:space="preserve">правилами </w:t>
            </w:r>
          </w:p>
          <w:p w:rsidR="00DB6202" w:rsidRPr="00DB6202" w:rsidRDefault="00DB6202" w:rsidP="00DB6202">
            <w:pPr>
              <w:spacing w:after="69" w:line="259" w:lineRule="auto"/>
              <w:ind w:left="108"/>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поведінки в умовах надзвичайних </w:t>
            </w:r>
          </w:p>
          <w:p w:rsidR="00DB6202" w:rsidRPr="00DB6202" w:rsidRDefault="00DB6202" w:rsidP="00DB6202">
            <w:pPr>
              <w:spacing w:line="259" w:lineRule="auto"/>
              <w:ind w:left="108"/>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ситуацій і дотримання їх </w:t>
            </w:r>
          </w:p>
        </w:tc>
        <w:tc>
          <w:tcPr>
            <w:tcW w:w="3169" w:type="dxa"/>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left="106"/>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lastRenderedPageBreak/>
              <w:t xml:space="preserve">Огляд території та приміщень </w:t>
            </w:r>
          </w:p>
        </w:tc>
      </w:tr>
      <w:tr w:rsidR="00791576" w:rsidRPr="00DB6202" w:rsidTr="00791576">
        <w:trPr>
          <w:trHeight w:val="699"/>
        </w:trPr>
        <w:tc>
          <w:tcPr>
            <w:tcW w:w="2410" w:type="dxa"/>
            <w:gridSpan w:val="2"/>
            <w:vMerge/>
            <w:tcBorders>
              <w:top w:val="nil"/>
              <w:left w:val="single" w:sz="4" w:space="0" w:color="000000"/>
              <w:bottom w:val="nil"/>
              <w:right w:val="single" w:sz="4" w:space="0" w:color="000000"/>
            </w:tcBorders>
          </w:tcPr>
          <w:p w:rsidR="00DB6202" w:rsidRPr="00DB6202" w:rsidRDefault="00DB6202" w:rsidP="00DB6202">
            <w:pPr>
              <w:spacing w:after="160" w:line="259" w:lineRule="auto"/>
              <w:rPr>
                <w:rFonts w:ascii="Times New Roman" w:eastAsia="Times New Roman" w:hAnsi="Times New Roman" w:cs="Times New Roman"/>
                <w:color w:val="000000"/>
                <w:sz w:val="24"/>
                <w:szCs w:val="24"/>
              </w:rPr>
            </w:pPr>
          </w:p>
        </w:tc>
        <w:tc>
          <w:tcPr>
            <w:tcW w:w="4044" w:type="dxa"/>
            <w:vMerge/>
            <w:tcBorders>
              <w:top w:val="nil"/>
              <w:left w:val="single" w:sz="4" w:space="0" w:color="000000"/>
              <w:bottom w:val="nil"/>
              <w:right w:val="single" w:sz="4" w:space="0" w:color="000000"/>
            </w:tcBorders>
          </w:tcPr>
          <w:p w:rsidR="00DB6202" w:rsidRPr="00DB6202" w:rsidRDefault="00DB6202" w:rsidP="00DB6202">
            <w:pPr>
              <w:spacing w:after="160" w:line="259" w:lineRule="auto"/>
              <w:rPr>
                <w:rFonts w:ascii="Times New Roman" w:eastAsia="Times New Roman" w:hAnsi="Times New Roman" w:cs="Times New Roman"/>
                <w:color w:val="000000"/>
                <w:sz w:val="24"/>
                <w:szCs w:val="24"/>
              </w:rPr>
            </w:pPr>
          </w:p>
        </w:tc>
        <w:tc>
          <w:tcPr>
            <w:tcW w:w="3169" w:type="dxa"/>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left="106"/>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Аналіз документів Спостереження </w:t>
            </w:r>
          </w:p>
        </w:tc>
      </w:tr>
      <w:tr w:rsidR="00791576" w:rsidRPr="00DB6202" w:rsidTr="00791576">
        <w:trPr>
          <w:trHeight w:val="986"/>
        </w:trPr>
        <w:tc>
          <w:tcPr>
            <w:tcW w:w="2410" w:type="dxa"/>
            <w:gridSpan w:val="2"/>
            <w:vMerge/>
            <w:tcBorders>
              <w:top w:val="nil"/>
              <w:left w:val="single" w:sz="4" w:space="0" w:color="000000"/>
              <w:bottom w:val="nil"/>
              <w:right w:val="single" w:sz="4" w:space="0" w:color="000000"/>
            </w:tcBorders>
          </w:tcPr>
          <w:p w:rsidR="00DB6202" w:rsidRPr="00DB6202" w:rsidRDefault="00DB6202" w:rsidP="00DB6202">
            <w:pPr>
              <w:spacing w:after="160" w:line="259" w:lineRule="auto"/>
              <w:rPr>
                <w:rFonts w:ascii="Times New Roman" w:eastAsia="Times New Roman" w:hAnsi="Times New Roman" w:cs="Times New Roman"/>
                <w:color w:val="000000"/>
                <w:sz w:val="24"/>
                <w:szCs w:val="24"/>
              </w:rPr>
            </w:pPr>
          </w:p>
        </w:tc>
        <w:tc>
          <w:tcPr>
            <w:tcW w:w="4044" w:type="dxa"/>
            <w:vMerge/>
            <w:tcBorders>
              <w:top w:val="nil"/>
              <w:left w:val="single" w:sz="4" w:space="0" w:color="000000"/>
              <w:bottom w:val="nil"/>
              <w:right w:val="single" w:sz="4" w:space="0" w:color="000000"/>
            </w:tcBorders>
          </w:tcPr>
          <w:p w:rsidR="00DB6202" w:rsidRPr="00DB6202" w:rsidRDefault="00DB6202" w:rsidP="00DB6202">
            <w:pPr>
              <w:spacing w:after="160" w:line="259" w:lineRule="auto"/>
              <w:rPr>
                <w:rFonts w:ascii="Times New Roman" w:eastAsia="Times New Roman" w:hAnsi="Times New Roman" w:cs="Times New Roman"/>
                <w:color w:val="000000"/>
                <w:sz w:val="24"/>
                <w:szCs w:val="24"/>
              </w:rPr>
            </w:pPr>
          </w:p>
        </w:tc>
        <w:tc>
          <w:tcPr>
            <w:tcW w:w="3169" w:type="dxa"/>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left="106"/>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Аналіз документів Спостереження </w:t>
            </w:r>
          </w:p>
        </w:tc>
      </w:tr>
      <w:tr w:rsidR="00791576" w:rsidRPr="00DB6202" w:rsidTr="00791576">
        <w:trPr>
          <w:trHeight w:val="1999"/>
        </w:trPr>
        <w:tc>
          <w:tcPr>
            <w:tcW w:w="2410" w:type="dxa"/>
            <w:gridSpan w:val="2"/>
            <w:vMerge/>
            <w:tcBorders>
              <w:top w:val="nil"/>
              <w:left w:val="single" w:sz="4" w:space="0" w:color="000000"/>
              <w:bottom w:val="single" w:sz="4" w:space="0" w:color="000000"/>
              <w:right w:val="single" w:sz="4" w:space="0" w:color="000000"/>
            </w:tcBorders>
          </w:tcPr>
          <w:p w:rsidR="00DB6202" w:rsidRPr="00DB6202" w:rsidRDefault="00DB6202" w:rsidP="00DB6202">
            <w:pPr>
              <w:spacing w:after="160" w:line="259" w:lineRule="auto"/>
              <w:rPr>
                <w:rFonts w:ascii="Times New Roman" w:eastAsia="Times New Roman" w:hAnsi="Times New Roman" w:cs="Times New Roman"/>
                <w:color w:val="000000"/>
                <w:sz w:val="24"/>
                <w:szCs w:val="24"/>
              </w:rPr>
            </w:pPr>
          </w:p>
        </w:tc>
        <w:tc>
          <w:tcPr>
            <w:tcW w:w="4044" w:type="dxa"/>
            <w:vMerge/>
            <w:tcBorders>
              <w:top w:val="nil"/>
              <w:left w:val="single" w:sz="4" w:space="0" w:color="000000"/>
              <w:bottom w:val="single" w:sz="4" w:space="0" w:color="000000"/>
              <w:right w:val="single" w:sz="4" w:space="0" w:color="000000"/>
            </w:tcBorders>
          </w:tcPr>
          <w:p w:rsidR="00DB6202" w:rsidRPr="00DB6202" w:rsidRDefault="00DB6202" w:rsidP="00DB6202">
            <w:pPr>
              <w:spacing w:after="160" w:line="259" w:lineRule="auto"/>
              <w:rPr>
                <w:rFonts w:ascii="Times New Roman" w:eastAsia="Times New Roman" w:hAnsi="Times New Roman" w:cs="Times New Roman"/>
                <w:color w:val="000000"/>
                <w:sz w:val="24"/>
                <w:szCs w:val="24"/>
              </w:rPr>
            </w:pPr>
          </w:p>
        </w:tc>
        <w:tc>
          <w:tcPr>
            <w:tcW w:w="3169" w:type="dxa"/>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left="106" w:right="1634"/>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Аналіз документів Перевірка знань </w:t>
            </w:r>
          </w:p>
        </w:tc>
      </w:tr>
      <w:tr w:rsidR="00791576" w:rsidRPr="00DB6202" w:rsidTr="00791576">
        <w:trPr>
          <w:trHeight w:val="978"/>
        </w:trPr>
        <w:tc>
          <w:tcPr>
            <w:tcW w:w="2410" w:type="dxa"/>
            <w:gridSpan w:val="2"/>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left="106" w:firstLine="139"/>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2. Організація освітнього процесу </w:t>
            </w:r>
          </w:p>
        </w:tc>
        <w:tc>
          <w:tcPr>
            <w:tcW w:w="4044" w:type="dxa"/>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320" w:lineRule="auto"/>
              <w:ind w:left="108"/>
              <w:jc w:val="both"/>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2.1 Створення умов для розвитку громадського </w:t>
            </w:r>
          </w:p>
          <w:p w:rsidR="00DB6202" w:rsidRPr="00DB6202" w:rsidRDefault="00DB6202" w:rsidP="00DB6202">
            <w:pPr>
              <w:spacing w:line="259" w:lineRule="auto"/>
              <w:ind w:left="108"/>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самоврядування </w:t>
            </w:r>
          </w:p>
        </w:tc>
        <w:tc>
          <w:tcPr>
            <w:tcW w:w="3169" w:type="dxa"/>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left="106"/>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Опитування учасників освітнього процесу </w:t>
            </w:r>
          </w:p>
        </w:tc>
      </w:tr>
      <w:tr w:rsidR="00791576" w:rsidRPr="00DB6202" w:rsidTr="00791576">
        <w:trPr>
          <w:trHeight w:val="1447"/>
        </w:trPr>
        <w:tc>
          <w:tcPr>
            <w:tcW w:w="2410" w:type="dxa"/>
            <w:gridSpan w:val="2"/>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left="245"/>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 </w:t>
            </w:r>
          </w:p>
        </w:tc>
        <w:tc>
          <w:tcPr>
            <w:tcW w:w="4044" w:type="dxa"/>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left="108" w:right="58"/>
              <w:jc w:val="both"/>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2.2 Врахування вікових особливостей здобувачів освіти та відповідність їх освітнім потребам при складанні режиму роботи тарозкладу занять </w:t>
            </w:r>
          </w:p>
        </w:tc>
        <w:tc>
          <w:tcPr>
            <w:tcW w:w="3169" w:type="dxa"/>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left="106"/>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Аналіз документів </w:t>
            </w:r>
          </w:p>
        </w:tc>
      </w:tr>
      <w:tr w:rsidR="00791576" w:rsidRPr="00DB6202" w:rsidTr="00791576">
        <w:trPr>
          <w:trHeight w:val="983"/>
        </w:trPr>
        <w:tc>
          <w:tcPr>
            <w:tcW w:w="2410" w:type="dxa"/>
            <w:gridSpan w:val="2"/>
            <w:vMerge w:val="restart"/>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left="106" w:firstLine="139"/>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3. Управлінська діяльність </w:t>
            </w:r>
          </w:p>
        </w:tc>
        <w:tc>
          <w:tcPr>
            <w:tcW w:w="4044" w:type="dxa"/>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after="45" w:line="278" w:lineRule="auto"/>
              <w:ind w:left="108" w:right="183" w:hanging="108"/>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3.1 Відстеження результативності річного </w:t>
            </w:r>
          </w:p>
          <w:p w:rsidR="00DB6202" w:rsidRPr="00DB6202" w:rsidRDefault="00DB6202" w:rsidP="00DB6202">
            <w:pPr>
              <w:spacing w:line="259" w:lineRule="auto"/>
              <w:ind w:left="108"/>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планування </w:t>
            </w:r>
          </w:p>
        </w:tc>
        <w:tc>
          <w:tcPr>
            <w:tcW w:w="3169" w:type="dxa"/>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left="106"/>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Аналіз документів </w:t>
            </w:r>
          </w:p>
        </w:tc>
      </w:tr>
      <w:tr w:rsidR="00791576" w:rsidRPr="00DB6202" w:rsidTr="00791576">
        <w:trPr>
          <w:trHeight w:val="843"/>
        </w:trPr>
        <w:tc>
          <w:tcPr>
            <w:tcW w:w="2410" w:type="dxa"/>
            <w:gridSpan w:val="2"/>
            <w:vMerge/>
            <w:tcBorders>
              <w:top w:val="nil"/>
              <w:left w:val="single" w:sz="4" w:space="0" w:color="000000"/>
              <w:bottom w:val="nil"/>
              <w:right w:val="single" w:sz="4" w:space="0" w:color="000000"/>
            </w:tcBorders>
          </w:tcPr>
          <w:p w:rsidR="00DB6202" w:rsidRPr="00DB6202" w:rsidRDefault="00DB6202" w:rsidP="00DB6202">
            <w:pPr>
              <w:spacing w:after="160" w:line="259" w:lineRule="auto"/>
              <w:rPr>
                <w:rFonts w:ascii="Times New Roman" w:eastAsia="Times New Roman" w:hAnsi="Times New Roman" w:cs="Times New Roman"/>
                <w:color w:val="000000"/>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left="108"/>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3.2 Впровадження політики академічної доброчесності </w:t>
            </w:r>
          </w:p>
        </w:tc>
        <w:tc>
          <w:tcPr>
            <w:tcW w:w="3169" w:type="dxa"/>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59" w:lineRule="auto"/>
              <w:ind w:left="106"/>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Спостереження </w:t>
            </w:r>
            <w:r w:rsidRPr="00DB6202">
              <w:rPr>
                <w:rFonts w:ascii="Times New Roman" w:eastAsia="Times New Roman" w:hAnsi="Times New Roman" w:cs="Times New Roman"/>
                <w:color w:val="000000"/>
                <w:sz w:val="24"/>
                <w:szCs w:val="24"/>
              </w:rPr>
              <w:tab/>
              <w:t xml:space="preserve">за освітнім процесом. Анкетування учнів та батьків </w:t>
            </w:r>
          </w:p>
        </w:tc>
      </w:tr>
      <w:tr w:rsidR="00791576" w:rsidRPr="00DB6202" w:rsidTr="00791576">
        <w:trPr>
          <w:trHeight w:val="1295"/>
        </w:trPr>
        <w:tc>
          <w:tcPr>
            <w:tcW w:w="2410" w:type="dxa"/>
            <w:gridSpan w:val="2"/>
            <w:vMerge/>
            <w:tcBorders>
              <w:top w:val="nil"/>
              <w:left w:val="single" w:sz="4" w:space="0" w:color="000000"/>
              <w:bottom w:val="single" w:sz="4" w:space="0" w:color="000000"/>
              <w:right w:val="single" w:sz="4" w:space="0" w:color="000000"/>
            </w:tcBorders>
          </w:tcPr>
          <w:p w:rsidR="00DB6202" w:rsidRPr="00DB6202" w:rsidRDefault="00DB6202" w:rsidP="00DB6202">
            <w:pPr>
              <w:spacing w:after="160" w:line="259" w:lineRule="auto"/>
              <w:rPr>
                <w:rFonts w:ascii="Times New Roman" w:eastAsia="Times New Roman" w:hAnsi="Times New Roman" w:cs="Times New Roman"/>
                <w:color w:val="000000"/>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after="70" w:line="259" w:lineRule="auto"/>
              <w:ind w:left="108"/>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3.3 Оприлюднення </w:t>
            </w:r>
          </w:p>
          <w:p w:rsidR="00DB6202" w:rsidRPr="00DB6202" w:rsidRDefault="00DB6202" w:rsidP="00DB6202">
            <w:pPr>
              <w:spacing w:line="259" w:lineRule="auto"/>
              <w:ind w:left="108"/>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інформації про діяльність закладу на відкритих загальнодоступних ресурсах </w:t>
            </w:r>
          </w:p>
        </w:tc>
        <w:tc>
          <w:tcPr>
            <w:tcW w:w="3169" w:type="dxa"/>
            <w:tcBorders>
              <w:top w:val="single" w:sz="4" w:space="0" w:color="000000"/>
              <w:left w:val="single" w:sz="4" w:space="0" w:color="000000"/>
              <w:bottom w:val="single" w:sz="4" w:space="0" w:color="000000"/>
              <w:right w:val="single" w:sz="4" w:space="0" w:color="000000"/>
            </w:tcBorders>
          </w:tcPr>
          <w:p w:rsidR="00DB6202" w:rsidRPr="00DB6202" w:rsidRDefault="00DB6202" w:rsidP="00DB6202">
            <w:pPr>
              <w:spacing w:line="278" w:lineRule="auto"/>
              <w:ind w:left="106"/>
              <w:jc w:val="both"/>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Аналіз функціонування сайту (змістове та інформаційне </w:t>
            </w:r>
          </w:p>
          <w:p w:rsidR="00DB6202" w:rsidRPr="00DB6202" w:rsidRDefault="00DB6202" w:rsidP="00DB6202">
            <w:pPr>
              <w:spacing w:line="259" w:lineRule="auto"/>
              <w:ind w:left="106"/>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наповнення) </w:t>
            </w:r>
          </w:p>
        </w:tc>
      </w:tr>
      <w:tr w:rsidR="00791576" w:rsidRPr="00DB6202" w:rsidTr="00791576">
        <w:trPr>
          <w:trHeight w:val="1221"/>
        </w:trPr>
        <w:tc>
          <w:tcPr>
            <w:tcW w:w="2410" w:type="dxa"/>
            <w:gridSpan w:val="2"/>
            <w:tcBorders>
              <w:top w:val="single" w:sz="4" w:space="0" w:color="000000"/>
              <w:left w:val="single" w:sz="4" w:space="0" w:color="000000"/>
              <w:bottom w:val="nil"/>
              <w:right w:val="single" w:sz="4" w:space="0" w:color="000000"/>
            </w:tcBorders>
          </w:tcPr>
          <w:p w:rsidR="00DB6202" w:rsidRPr="00DB6202" w:rsidRDefault="00DB6202" w:rsidP="00DB6202">
            <w:pPr>
              <w:spacing w:line="259" w:lineRule="auto"/>
              <w:ind w:left="106" w:firstLine="142"/>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4. Кадрове забезпечення </w:t>
            </w:r>
          </w:p>
        </w:tc>
        <w:tc>
          <w:tcPr>
            <w:tcW w:w="4044" w:type="dxa"/>
            <w:tcBorders>
              <w:top w:val="single" w:sz="4" w:space="0" w:color="000000"/>
              <w:left w:val="single" w:sz="4" w:space="0" w:color="000000"/>
              <w:bottom w:val="nil"/>
              <w:right w:val="single" w:sz="4" w:space="0" w:color="000000"/>
            </w:tcBorders>
          </w:tcPr>
          <w:p w:rsidR="00DB6202" w:rsidRPr="00DB6202" w:rsidRDefault="00DB6202" w:rsidP="00DB6202">
            <w:pPr>
              <w:spacing w:after="46" w:line="259" w:lineRule="auto"/>
              <w:ind w:left="108"/>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4.1 Атестація працівників </w:t>
            </w:r>
          </w:p>
          <w:p w:rsidR="00DB6202" w:rsidRPr="00DB6202" w:rsidRDefault="00DB6202" w:rsidP="00DB6202">
            <w:pPr>
              <w:spacing w:line="259" w:lineRule="auto"/>
              <w:ind w:left="108"/>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4.2 Підвищення кваліфікації </w:t>
            </w:r>
          </w:p>
        </w:tc>
        <w:tc>
          <w:tcPr>
            <w:tcW w:w="3169" w:type="dxa"/>
            <w:tcBorders>
              <w:top w:val="single" w:sz="4" w:space="0" w:color="000000"/>
              <w:left w:val="single" w:sz="4" w:space="0" w:color="000000"/>
              <w:bottom w:val="nil"/>
              <w:right w:val="single" w:sz="4" w:space="0" w:color="000000"/>
            </w:tcBorders>
          </w:tcPr>
          <w:p w:rsidR="00DB6202" w:rsidRPr="00DB6202" w:rsidRDefault="00DB6202" w:rsidP="00DB6202">
            <w:pPr>
              <w:spacing w:line="259" w:lineRule="auto"/>
              <w:ind w:left="106" w:right="85"/>
              <w:jc w:val="both"/>
              <w:rPr>
                <w:rFonts w:ascii="Times New Roman" w:eastAsia="Times New Roman" w:hAnsi="Times New Roman" w:cs="Times New Roman"/>
                <w:color w:val="000000"/>
                <w:sz w:val="24"/>
                <w:szCs w:val="24"/>
              </w:rPr>
            </w:pPr>
            <w:r w:rsidRPr="00DB6202">
              <w:rPr>
                <w:rFonts w:ascii="Times New Roman" w:eastAsia="Times New Roman" w:hAnsi="Times New Roman" w:cs="Times New Roman"/>
                <w:color w:val="000000"/>
                <w:sz w:val="24"/>
                <w:szCs w:val="24"/>
              </w:rPr>
              <w:t xml:space="preserve">Спостереження за  освітнім  процесом, аналіз документів, анкетування учнів та батьків Аналіз документів вчителя, МО </w:t>
            </w:r>
          </w:p>
        </w:tc>
      </w:tr>
      <w:tr w:rsidR="00791576" w:rsidTr="00791576">
        <w:tblPrEx>
          <w:tblCellMar>
            <w:top w:w="44" w:type="dxa"/>
            <w:left w:w="0" w:type="dxa"/>
            <w:bottom w:w="13" w:type="dxa"/>
            <w:right w:w="17" w:type="dxa"/>
          </w:tblCellMar>
        </w:tblPrEx>
        <w:trPr>
          <w:trHeight w:val="655"/>
        </w:trPr>
        <w:tc>
          <w:tcPr>
            <w:tcW w:w="2410" w:type="dxa"/>
            <w:gridSpan w:val="2"/>
            <w:vMerge w:val="restart"/>
            <w:tcBorders>
              <w:top w:val="nil"/>
              <w:left w:val="single" w:sz="4" w:space="0" w:color="000000"/>
              <w:bottom w:val="single" w:sz="4" w:space="0" w:color="000000"/>
              <w:right w:val="single" w:sz="4" w:space="0" w:color="000000"/>
            </w:tcBorders>
          </w:tcPr>
          <w:p w:rsidR="00DB6202" w:rsidRPr="00DB6202" w:rsidRDefault="00DB6202" w:rsidP="00791576">
            <w:pPr>
              <w:spacing w:after="160" w:line="259" w:lineRule="auto"/>
              <w:rPr>
                <w:rFonts w:ascii="Times New Roman" w:hAnsi="Times New Roman" w:cs="Times New Roman"/>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line="259" w:lineRule="auto"/>
              <w:ind w:left="113"/>
              <w:rPr>
                <w:rFonts w:ascii="Times New Roman" w:hAnsi="Times New Roman" w:cs="Times New Roman"/>
                <w:sz w:val="24"/>
                <w:szCs w:val="24"/>
              </w:rPr>
            </w:pPr>
            <w:r w:rsidRPr="00791576">
              <w:rPr>
                <w:rFonts w:ascii="Times New Roman" w:hAnsi="Times New Roman" w:cs="Times New Roman"/>
                <w:sz w:val="24"/>
                <w:szCs w:val="24"/>
              </w:rPr>
              <w:t xml:space="preserve">4.3 Кількісно-якісний склад педагогічних працівників </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line="259" w:lineRule="auto"/>
              <w:ind w:left="110"/>
              <w:rPr>
                <w:rFonts w:ascii="Times New Roman" w:hAnsi="Times New Roman" w:cs="Times New Roman"/>
                <w:sz w:val="24"/>
                <w:szCs w:val="24"/>
              </w:rPr>
            </w:pPr>
            <w:r w:rsidRPr="00791576">
              <w:rPr>
                <w:rFonts w:ascii="Times New Roman" w:hAnsi="Times New Roman" w:cs="Times New Roman"/>
                <w:sz w:val="24"/>
                <w:szCs w:val="24"/>
              </w:rPr>
              <w:t xml:space="preserve">Аналіз статистичних даних </w:t>
            </w:r>
          </w:p>
        </w:tc>
      </w:tr>
      <w:tr w:rsidR="00791576" w:rsidTr="00791576">
        <w:tblPrEx>
          <w:tblCellMar>
            <w:top w:w="44" w:type="dxa"/>
            <w:left w:w="0" w:type="dxa"/>
            <w:bottom w:w="13" w:type="dxa"/>
            <w:right w:w="17" w:type="dxa"/>
          </w:tblCellMar>
        </w:tblPrEx>
        <w:trPr>
          <w:trHeight w:val="1251"/>
        </w:trPr>
        <w:tc>
          <w:tcPr>
            <w:tcW w:w="2410" w:type="dxa"/>
            <w:gridSpan w:val="2"/>
            <w:vMerge/>
            <w:tcBorders>
              <w:top w:val="nil"/>
              <w:left w:val="single" w:sz="4" w:space="0" w:color="000000"/>
              <w:bottom w:val="single" w:sz="4" w:space="0" w:color="000000"/>
              <w:right w:val="single" w:sz="4" w:space="0" w:color="000000"/>
            </w:tcBorders>
          </w:tcPr>
          <w:p w:rsidR="00DB6202" w:rsidRPr="00DB6202" w:rsidRDefault="00DB6202" w:rsidP="00791576">
            <w:pPr>
              <w:spacing w:after="160" w:line="259" w:lineRule="auto"/>
              <w:rPr>
                <w:rFonts w:ascii="Times New Roman" w:hAnsi="Times New Roman" w:cs="Times New Roman"/>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line="259" w:lineRule="auto"/>
              <w:ind w:left="113"/>
              <w:rPr>
                <w:rFonts w:ascii="Times New Roman" w:hAnsi="Times New Roman" w:cs="Times New Roman"/>
                <w:sz w:val="24"/>
                <w:szCs w:val="24"/>
              </w:rPr>
            </w:pPr>
            <w:r w:rsidRPr="00791576">
              <w:rPr>
                <w:rFonts w:ascii="Times New Roman" w:hAnsi="Times New Roman" w:cs="Times New Roman"/>
                <w:sz w:val="24"/>
                <w:szCs w:val="24"/>
              </w:rPr>
              <w:t xml:space="preserve">4.4 Залучення кваліфікованих педагогічних та інших працівників відповідно до штатного розпису та освітньоїпрограми </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after="12" w:line="259" w:lineRule="auto"/>
              <w:ind w:left="110"/>
              <w:rPr>
                <w:rFonts w:ascii="Times New Roman" w:hAnsi="Times New Roman" w:cs="Times New Roman"/>
                <w:sz w:val="24"/>
                <w:szCs w:val="24"/>
              </w:rPr>
            </w:pPr>
            <w:r w:rsidRPr="00791576">
              <w:rPr>
                <w:rFonts w:ascii="Times New Roman" w:hAnsi="Times New Roman" w:cs="Times New Roman"/>
                <w:sz w:val="24"/>
                <w:szCs w:val="24"/>
              </w:rPr>
              <w:t xml:space="preserve">Аналіз статистичних даних </w:t>
            </w:r>
          </w:p>
          <w:p w:rsidR="00DB6202" w:rsidRPr="00791576" w:rsidRDefault="00DB6202" w:rsidP="00791576">
            <w:pPr>
              <w:spacing w:after="9" w:line="259" w:lineRule="auto"/>
              <w:ind w:left="-17"/>
              <w:rPr>
                <w:rFonts w:ascii="Times New Roman" w:hAnsi="Times New Roman" w:cs="Times New Roman"/>
                <w:sz w:val="24"/>
                <w:szCs w:val="24"/>
              </w:rPr>
            </w:pPr>
            <w:r w:rsidRPr="00791576">
              <w:rPr>
                <w:rFonts w:ascii="Times New Roman" w:hAnsi="Times New Roman" w:cs="Times New Roman"/>
                <w:sz w:val="24"/>
                <w:szCs w:val="24"/>
              </w:rPr>
              <w:t xml:space="preserve"> </w:t>
            </w:r>
          </w:p>
          <w:p w:rsidR="00DB6202" w:rsidRPr="00791576" w:rsidRDefault="00DB6202" w:rsidP="00791576">
            <w:pPr>
              <w:spacing w:line="259" w:lineRule="auto"/>
              <w:ind w:left="-19"/>
              <w:rPr>
                <w:rFonts w:ascii="Times New Roman" w:hAnsi="Times New Roman" w:cs="Times New Roman"/>
                <w:sz w:val="24"/>
                <w:szCs w:val="24"/>
              </w:rPr>
            </w:pPr>
            <w:r w:rsidRPr="00791576">
              <w:rPr>
                <w:rFonts w:ascii="Times New Roman" w:hAnsi="Times New Roman" w:cs="Times New Roman"/>
                <w:sz w:val="24"/>
                <w:szCs w:val="24"/>
              </w:rPr>
              <w:t xml:space="preserve"> </w:t>
            </w:r>
          </w:p>
        </w:tc>
      </w:tr>
      <w:tr w:rsidR="00DB6202" w:rsidTr="00B34075">
        <w:tblPrEx>
          <w:tblCellMar>
            <w:top w:w="44" w:type="dxa"/>
            <w:left w:w="0" w:type="dxa"/>
            <w:bottom w:w="13" w:type="dxa"/>
            <w:right w:w="17" w:type="dxa"/>
          </w:tblCellMar>
        </w:tblPrEx>
        <w:trPr>
          <w:trHeight w:val="525"/>
        </w:trPr>
        <w:tc>
          <w:tcPr>
            <w:tcW w:w="2268" w:type="dxa"/>
            <w:vMerge w:val="restart"/>
            <w:tcBorders>
              <w:top w:val="single" w:sz="4" w:space="0" w:color="000000"/>
              <w:left w:val="single" w:sz="4" w:space="0" w:color="000000"/>
              <w:bottom w:val="single" w:sz="4" w:space="0" w:color="000000"/>
              <w:right w:val="nil"/>
            </w:tcBorders>
          </w:tcPr>
          <w:p w:rsidR="00791576" w:rsidRDefault="00DB6202" w:rsidP="00791576">
            <w:pPr>
              <w:spacing w:line="259" w:lineRule="auto"/>
              <w:ind w:left="110" w:firstLine="139"/>
              <w:rPr>
                <w:rFonts w:ascii="Times New Roman" w:hAnsi="Times New Roman" w:cs="Times New Roman"/>
                <w:sz w:val="24"/>
                <w:szCs w:val="24"/>
              </w:rPr>
            </w:pPr>
            <w:r w:rsidRPr="00DB6202">
              <w:rPr>
                <w:rFonts w:ascii="Times New Roman" w:hAnsi="Times New Roman" w:cs="Times New Roman"/>
                <w:sz w:val="24"/>
                <w:szCs w:val="24"/>
              </w:rPr>
              <w:t>5. Педагогічна діяльність</w:t>
            </w:r>
          </w:p>
          <w:p w:rsidR="00DB6202" w:rsidRPr="00DB6202" w:rsidRDefault="00DB6202" w:rsidP="00791576">
            <w:pPr>
              <w:spacing w:line="259" w:lineRule="auto"/>
              <w:ind w:left="110" w:firstLine="139"/>
              <w:rPr>
                <w:rFonts w:ascii="Times New Roman" w:hAnsi="Times New Roman" w:cs="Times New Roman"/>
                <w:sz w:val="24"/>
                <w:szCs w:val="24"/>
              </w:rPr>
            </w:pPr>
            <w:r w:rsidRPr="00DB6202">
              <w:rPr>
                <w:rFonts w:ascii="Times New Roman" w:hAnsi="Times New Roman" w:cs="Times New Roman"/>
                <w:sz w:val="24"/>
                <w:szCs w:val="24"/>
              </w:rPr>
              <w:t xml:space="preserve"> педагогічних працівників </w:t>
            </w:r>
          </w:p>
        </w:tc>
        <w:tc>
          <w:tcPr>
            <w:tcW w:w="142" w:type="dxa"/>
            <w:vMerge w:val="restart"/>
            <w:tcBorders>
              <w:top w:val="single" w:sz="4" w:space="0" w:color="000000"/>
              <w:left w:val="nil"/>
              <w:bottom w:val="single" w:sz="4" w:space="0" w:color="000000"/>
              <w:right w:val="single" w:sz="4" w:space="0" w:color="000000"/>
            </w:tcBorders>
          </w:tcPr>
          <w:p w:rsidR="00DB6202" w:rsidRPr="00DB6202" w:rsidRDefault="00DB6202" w:rsidP="00791576">
            <w:pPr>
              <w:spacing w:after="160" w:line="259" w:lineRule="auto"/>
              <w:rPr>
                <w:rFonts w:ascii="Times New Roman" w:hAnsi="Times New Roman" w:cs="Times New Roman"/>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DB6202" w:rsidRDefault="00DB6202" w:rsidP="00791576">
            <w:pPr>
              <w:spacing w:line="259" w:lineRule="auto"/>
              <w:ind w:left="113" w:right="129"/>
              <w:rPr>
                <w:rFonts w:ascii="Times New Roman" w:hAnsi="Times New Roman" w:cs="Times New Roman"/>
                <w:sz w:val="24"/>
                <w:szCs w:val="24"/>
              </w:rPr>
            </w:pPr>
            <w:r w:rsidRPr="00791576">
              <w:rPr>
                <w:rFonts w:ascii="Times New Roman" w:hAnsi="Times New Roman" w:cs="Times New Roman"/>
                <w:sz w:val="24"/>
                <w:szCs w:val="24"/>
              </w:rPr>
              <w:t xml:space="preserve">5.1 Планування діяльності, аналіз її результативності </w:t>
            </w:r>
          </w:p>
          <w:p w:rsidR="00B34075" w:rsidRPr="00791576" w:rsidRDefault="00B34075" w:rsidP="00B34075">
            <w:pPr>
              <w:spacing w:after="35" w:line="277" w:lineRule="auto"/>
              <w:rPr>
                <w:rFonts w:ascii="Times New Roman" w:hAnsi="Times New Roman" w:cs="Times New Roman"/>
                <w:sz w:val="24"/>
                <w:szCs w:val="24"/>
              </w:rPr>
            </w:pPr>
            <w:r w:rsidRPr="00791576">
              <w:rPr>
                <w:rFonts w:ascii="Times New Roman" w:hAnsi="Times New Roman" w:cs="Times New Roman"/>
                <w:sz w:val="24"/>
                <w:szCs w:val="24"/>
              </w:rPr>
              <w:t xml:space="preserve">5.2 Створення  та/або використання освітніх ресурсів (електронних </w:t>
            </w:r>
            <w:r w:rsidRPr="00791576">
              <w:rPr>
                <w:rFonts w:ascii="Times New Roman" w:hAnsi="Times New Roman" w:cs="Times New Roman"/>
                <w:sz w:val="24"/>
                <w:szCs w:val="24"/>
              </w:rPr>
              <w:lastRenderedPageBreak/>
              <w:t>презентацій, відеоматеріалів, методичних  розробок, веб- сайтів, блогів тощо)</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line="259" w:lineRule="auto"/>
              <w:ind w:left="110"/>
              <w:rPr>
                <w:rFonts w:ascii="Times New Roman" w:hAnsi="Times New Roman" w:cs="Times New Roman"/>
                <w:sz w:val="24"/>
                <w:szCs w:val="24"/>
              </w:rPr>
            </w:pPr>
            <w:r w:rsidRPr="00791576">
              <w:rPr>
                <w:rFonts w:ascii="Times New Roman" w:hAnsi="Times New Roman" w:cs="Times New Roman"/>
                <w:sz w:val="24"/>
                <w:szCs w:val="24"/>
              </w:rPr>
              <w:lastRenderedPageBreak/>
              <w:t xml:space="preserve">Аналіз документів </w:t>
            </w:r>
          </w:p>
        </w:tc>
      </w:tr>
      <w:tr w:rsidR="00791576" w:rsidTr="00B34075">
        <w:tblPrEx>
          <w:tblCellMar>
            <w:top w:w="44" w:type="dxa"/>
            <w:left w:w="0" w:type="dxa"/>
            <w:bottom w:w="13" w:type="dxa"/>
            <w:right w:w="17" w:type="dxa"/>
          </w:tblCellMar>
        </w:tblPrEx>
        <w:trPr>
          <w:trHeight w:val="1659"/>
        </w:trPr>
        <w:tc>
          <w:tcPr>
            <w:tcW w:w="2268" w:type="dxa"/>
            <w:vMerge/>
            <w:tcBorders>
              <w:top w:val="nil"/>
              <w:left w:val="single" w:sz="4" w:space="0" w:color="000000"/>
              <w:bottom w:val="nil"/>
              <w:right w:val="nil"/>
            </w:tcBorders>
          </w:tcPr>
          <w:p w:rsidR="00DB6202" w:rsidRPr="00DB6202" w:rsidRDefault="00DB6202" w:rsidP="00791576">
            <w:pPr>
              <w:spacing w:after="160" w:line="259" w:lineRule="auto"/>
              <w:rPr>
                <w:rFonts w:ascii="Times New Roman" w:hAnsi="Times New Roman" w:cs="Times New Roman"/>
                <w:sz w:val="24"/>
                <w:szCs w:val="24"/>
              </w:rPr>
            </w:pPr>
          </w:p>
        </w:tc>
        <w:tc>
          <w:tcPr>
            <w:tcW w:w="142" w:type="dxa"/>
            <w:vMerge/>
            <w:tcBorders>
              <w:top w:val="nil"/>
              <w:left w:val="nil"/>
              <w:bottom w:val="nil"/>
              <w:right w:val="single" w:sz="4" w:space="0" w:color="000000"/>
            </w:tcBorders>
          </w:tcPr>
          <w:p w:rsidR="00DB6202" w:rsidRPr="00DB6202" w:rsidRDefault="00DB6202" w:rsidP="00791576">
            <w:pPr>
              <w:spacing w:after="160" w:line="259" w:lineRule="auto"/>
              <w:rPr>
                <w:rFonts w:ascii="Times New Roman" w:hAnsi="Times New Roman" w:cs="Times New Roman"/>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DB6202" w:rsidRPr="00791576" w:rsidRDefault="00DB6202" w:rsidP="00B34075">
            <w:pPr>
              <w:spacing w:after="35" w:line="277" w:lineRule="auto"/>
              <w:rPr>
                <w:rFonts w:ascii="Times New Roman" w:hAnsi="Times New Roman" w:cs="Times New Roman"/>
                <w:sz w:val="24"/>
                <w:szCs w:val="24"/>
              </w:rPr>
            </w:pPr>
            <w:r w:rsidRPr="00791576">
              <w:rPr>
                <w:rFonts w:ascii="Times New Roman" w:hAnsi="Times New Roman" w:cs="Times New Roman"/>
                <w:sz w:val="24"/>
                <w:szCs w:val="24"/>
              </w:rPr>
              <w:t xml:space="preserve">5.2 </w:t>
            </w:r>
            <w:proofErr w:type="gramStart"/>
            <w:r w:rsidRPr="00791576">
              <w:rPr>
                <w:rFonts w:ascii="Times New Roman" w:hAnsi="Times New Roman" w:cs="Times New Roman"/>
                <w:sz w:val="24"/>
                <w:szCs w:val="24"/>
              </w:rPr>
              <w:t>Створення  та</w:t>
            </w:r>
            <w:proofErr w:type="gramEnd"/>
            <w:r w:rsidRPr="00791576">
              <w:rPr>
                <w:rFonts w:ascii="Times New Roman" w:hAnsi="Times New Roman" w:cs="Times New Roman"/>
                <w:sz w:val="24"/>
                <w:szCs w:val="24"/>
              </w:rPr>
              <w:t xml:space="preserve">/або використання освітніх </w:t>
            </w:r>
          </w:p>
          <w:p w:rsidR="00DB6202" w:rsidRPr="00791576" w:rsidRDefault="00DB6202" w:rsidP="00791576">
            <w:pPr>
              <w:spacing w:line="259" w:lineRule="auto"/>
              <w:ind w:left="113"/>
              <w:rPr>
                <w:rFonts w:ascii="Times New Roman" w:hAnsi="Times New Roman" w:cs="Times New Roman"/>
                <w:sz w:val="24"/>
                <w:szCs w:val="24"/>
              </w:rPr>
            </w:pPr>
            <w:r w:rsidRPr="00791576">
              <w:rPr>
                <w:rFonts w:ascii="Times New Roman" w:hAnsi="Times New Roman" w:cs="Times New Roman"/>
                <w:sz w:val="24"/>
                <w:szCs w:val="24"/>
              </w:rPr>
              <w:t xml:space="preserve">ресурсів (електронних презентацій, відеоматеріалів, методичних  розробок, веб- сайтів, блогів тощо) </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after="66" w:line="259" w:lineRule="auto"/>
              <w:ind w:left="5"/>
              <w:rPr>
                <w:rFonts w:ascii="Times New Roman" w:hAnsi="Times New Roman" w:cs="Times New Roman"/>
                <w:sz w:val="24"/>
                <w:szCs w:val="24"/>
              </w:rPr>
            </w:pPr>
            <w:r w:rsidRPr="00791576">
              <w:rPr>
                <w:rFonts w:ascii="Times New Roman" w:hAnsi="Times New Roman" w:cs="Times New Roman"/>
                <w:sz w:val="24"/>
                <w:szCs w:val="24"/>
              </w:rPr>
              <w:t xml:space="preserve">Спостереження за освітнім </w:t>
            </w:r>
          </w:p>
          <w:p w:rsidR="00DB6202" w:rsidRPr="00791576" w:rsidRDefault="00DB6202" w:rsidP="00791576">
            <w:pPr>
              <w:spacing w:after="20" w:line="259" w:lineRule="auto"/>
              <w:ind w:left="5"/>
              <w:rPr>
                <w:rFonts w:ascii="Times New Roman" w:hAnsi="Times New Roman" w:cs="Times New Roman"/>
                <w:sz w:val="24"/>
                <w:szCs w:val="24"/>
              </w:rPr>
            </w:pPr>
            <w:r w:rsidRPr="00791576">
              <w:rPr>
                <w:rFonts w:ascii="Times New Roman" w:hAnsi="Times New Roman" w:cs="Times New Roman"/>
                <w:sz w:val="24"/>
                <w:szCs w:val="24"/>
              </w:rPr>
              <w:t xml:space="preserve">процесом </w:t>
            </w:r>
          </w:p>
          <w:p w:rsidR="00DB6202" w:rsidRPr="00791576" w:rsidRDefault="00DB6202" w:rsidP="00791576">
            <w:pPr>
              <w:spacing w:line="259" w:lineRule="auto"/>
              <w:ind w:left="110"/>
              <w:rPr>
                <w:rFonts w:ascii="Times New Roman" w:hAnsi="Times New Roman" w:cs="Times New Roman"/>
                <w:sz w:val="24"/>
                <w:szCs w:val="24"/>
              </w:rPr>
            </w:pPr>
            <w:r w:rsidRPr="00791576">
              <w:rPr>
                <w:rFonts w:ascii="Times New Roman" w:hAnsi="Times New Roman" w:cs="Times New Roman"/>
                <w:sz w:val="24"/>
                <w:szCs w:val="24"/>
              </w:rPr>
              <w:t xml:space="preserve">Опитування учасників освітнього процесу </w:t>
            </w:r>
          </w:p>
        </w:tc>
      </w:tr>
      <w:tr w:rsidR="00791576" w:rsidTr="00791576">
        <w:tblPrEx>
          <w:tblCellMar>
            <w:top w:w="44" w:type="dxa"/>
            <w:left w:w="0" w:type="dxa"/>
            <w:bottom w:w="13" w:type="dxa"/>
            <w:right w:w="17" w:type="dxa"/>
          </w:tblCellMar>
        </w:tblPrEx>
        <w:trPr>
          <w:trHeight w:val="835"/>
        </w:trPr>
        <w:tc>
          <w:tcPr>
            <w:tcW w:w="2268" w:type="dxa"/>
            <w:vMerge/>
            <w:tcBorders>
              <w:top w:val="nil"/>
              <w:left w:val="single" w:sz="4" w:space="0" w:color="000000"/>
              <w:bottom w:val="single" w:sz="4" w:space="0" w:color="000000"/>
              <w:right w:val="nil"/>
            </w:tcBorders>
          </w:tcPr>
          <w:p w:rsidR="00DB6202" w:rsidRPr="00DB6202" w:rsidRDefault="00DB6202" w:rsidP="00791576">
            <w:pPr>
              <w:spacing w:after="160" w:line="259" w:lineRule="auto"/>
              <w:rPr>
                <w:rFonts w:ascii="Times New Roman" w:hAnsi="Times New Roman" w:cs="Times New Roman"/>
                <w:sz w:val="24"/>
                <w:szCs w:val="24"/>
              </w:rPr>
            </w:pPr>
          </w:p>
        </w:tc>
        <w:tc>
          <w:tcPr>
            <w:tcW w:w="142" w:type="dxa"/>
            <w:vMerge/>
            <w:tcBorders>
              <w:top w:val="nil"/>
              <w:left w:val="nil"/>
              <w:bottom w:val="single" w:sz="4" w:space="0" w:color="000000"/>
              <w:right w:val="single" w:sz="4" w:space="0" w:color="000000"/>
            </w:tcBorders>
          </w:tcPr>
          <w:p w:rsidR="00DB6202" w:rsidRPr="00DB6202" w:rsidRDefault="00DB6202" w:rsidP="00791576">
            <w:pPr>
              <w:spacing w:after="160" w:line="259" w:lineRule="auto"/>
              <w:rPr>
                <w:rFonts w:ascii="Times New Roman" w:hAnsi="Times New Roman" w:cs="Times New Roman"/>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tabs>
                <w:tab w:val="center" w:pos="263"/>
                <w:tab w:val="center" w:pos="1479"/>
                <w:tab w:val="center" w:pos="2926"/>
                <w:tab w:val="center" w:pos="3525"/>
              </w:tabs>
              <w:spacing w:after="64" w:line="259" w:lineRule="auto"/>
              <w:rPr>
                <w:rFonts w:ascii="Times New Roman" w:hAnsi="Times New Roman" w:cs="Times New Roman"/>
                <w:sz w:val="24"/>
                <w:szCs w:val="24"/>
              </w:rPr>
            </w:pPr>
            <w:r w:rsidRPr="00791576">
              <w:rPr>
                <w:rFonts w:ascii="Times New Roman" w:eastAsia="Calibri" w:hAnsi="Times New Roman" w:cs="Times New Roman"/>
                <w:sz w:val="24"/>
                <w:szCs w:val="24"/>
              </w:rPr>
              <w:tab/>
            </w:r>
            <w:r w:rsidRPr="00791576">
              <w:rPr>
                <w:rFonts w:ascii="Times New Roman" w:hAnsi="Times New Roman" w:cs="Times New Roman"/>
                <w:sz w:val="24"/>
                <w:szCs w:val="24"/>
              </w:rPr>
              <w:t xml:space="preserve">5.3 </w:t>
            </w:r>
            <w:r w:rsidRPr="00791576">
              <w:rPr>
                <w:rFonts w:ascii="Times New Roman" w:hAnsi="Times New Roman" w:cs="Times New Roman"/>
                <w:sz w:val="24"/>
                <w:szCs w:val="24"/>
              </w:rPr>
              <w:tab/>
              <w:t xml:space="preserve">Використання </w:t>
            </w:r>
            <w:r w:rsidRPr="00791576">
              <w:rPr>
                <w:rFonts w:ascii="Times New Roman" w:hAnsi="Times New Roman" w:cs="Times New Roman"/>
                <w:sz w:val="24"/>
                <w:szCs w:val="24"/>
              </w:rPr>
              <w:tab/>
              <w:t xml:space="preserve">ІКТ </w:t>
            </w:r>
            <w:r w:rsidRPr="00791576">
              <w:rPr>
                <w:rFonts w:ascii="Times New Roman" w:hAnsi="Times New Roman" w:cs="Times New Roman"/>
                <w:sz w:val="24"/>
                <w:szCs w:val="24"/>
              </w:rPr>
              <w:tab/>
              <w:t xml:space="preserve">в </w:t>
            </w:r>
          </w:p>
          <w:p w:rsidR="00DB6202" w:rsidRPr="00791576" w:rsidRDefault="00DB6202" w:rsidP="00791576">
            <w:pPr>
              <w:spacing w:line="259" w:lineRule="auto"/>
              <w:ind w:left="113"/>
              <w:rPr>
                <w:rFonts w:ascii="Times New Roman" w:hAnsi="Times New Roman" w:cs="Times New Roman"/>
                <w:sz w:val="24"/>
                <w:szCs w:val="24"/>
              </w:rPr>
            </w:pPr>
            <w:r w:rsidRPr="00791576">
              <w:rPr>
                <w:rFonts w:ascii="Times New Roman" w:hAnsi="Times New Roman" w:cs="Times New Roman"/>
                <w:sz w:val="24"/>
                <w:szCs w:val="24"/>
              </w:rPr>
              <w:t xml:space="preserve">освітньому процесі </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line="259" w:lineRule="auto"/>
              <w:ind w:left="110"/>
              <w:rPr>
                <w:rFonts w:ascii="Times New Roman" w:hAnsi="Times New Roman" w:cs="Times New Roman"/>
                <w:sz w:val="24"/>
                <w:szCs w:val="24"/>
              </w:rPr>
            </w:pPr>
            <w:r w:rsidRPr="00791576">
              <w:rPr>
                <w:rFonts w:ascii="Times New Roman" w:hAnsi="Times New Roman" w:cs="Times New Roman"/>
                <w:sz w:val="24"/>
                <w:szCs w:val="24"/>
              </w:rPr>
              <w:t xml:space="preserve">Спостереження </w:t>
            </w:r>
            <w:r w:rsidRPr="00791576">
              <w:rPr>
                <w:rFonts w:ascii="Times New Roman" w:hAnsi="Times New Roman" w:cs="Times New Roman"/>
                <w:sz w:val="24"/>
                <w:szCs w:val="24"/>
              </w:rPr>
              <w:tab/>
              <w:t xml:space="preserve">за освітнім процесом </w:t>
            </w:r>
          </w:p>
        </w:tc>
      </w:tr>
      <w:tr w:rsidR="00DB6202" w:rsidTr="00791576">
        <w:tblPrEx>
          <w:tblCellMar>
            <w:top w:w="44" w:type="dxa"/>
            <w:left w:w="0" w:type="dxa"/>
            <w:bottom w:w="13" w:type="dxa"/>
            <w:right w:w="17" w:type="dxa"/>
          </w:tblCellMar>
        </w:tblPrEx>
        <w:trPr>
          <w:trHeight w:val="874"/>
        </w:trPr>
        <w:tc>
          <w:tcPr>
            <w:tcW w:w="2268" w:type="dxa"/>
            <w:vMerge w:val="restart"/>
            <w:tcBorders>
              <w:top w:val="single" w:sz="4" w:space="0" w:color="000000"/>
              <w:left w:val="single" w:sz="4" w:space="0" w:color="000000"/>
              <w:bottom w:val="single" w:sz="4" w:space="0" w:color="000000"/>
              <w:right w:val="nil"/>
            </w:tcBorders>
          </w:tcPr>
          <w:p w:rsidR="00DB6202" w:rsidRPr="00DB6202" w:rsidRDefault="00DB6202" w:rsidP="00791576">
            <w:pPr>
              <w:spacing w:line="259" w:lineRule="auto"/>
              <w:ind w:left="110" w:firstLine="139"/>
              <w:rPr>
                <w:rFonts w:ascii="Times New Roman" w:hAnsi="Times New Roman" w:cs="Times New Roman"/>
                <w:sz w:val="24"/>
                <w:szCs w:val="24"/>
              </w:rPr>
            </w:pPr>
            <w:r w:rsidRPr="00DB6202">
              <w:rPr>
                <w:rFonts w:ascii="Times New Roman" w:hAnsi="Times New Roman" w:cs="Times New Roman"/>
                <w:sz w:val="24"/>
                <w:szCs w:val="24"/>
              </w:rPr>
              <w:t xml:space="preserve">6. Науково- методична робота </w:t>
            </w:r>
          </w:p>
        </w:tc>
        <w:tc>
          <w:tcPr>
            <w:tcW w:w="142" w:type="dxa"/>
            <w:vMerge w:val="restart"/>
            <w:tcBorders>
              <w:top w:val="single" w:sz="4" w:space="0" w:color="000000"/>
              <w:left w:val="nil"/>
              <w:bottom w:val="single" w:sz="4" w:space="0" w:color="000000"/>
              <w:right w:val="single" w:sz="4" w:space="0" w:color="000000"/>
            </w:tcBorders>
          </w:tcPr>
          <w:p w:rsidR="00DB6202" w:rsidRPr="00DB6202" w:rsidRDefault="00DB6202" w:rsidP="00791576">
            <w:pPr>
              <w:spacing w:after="160" w:line="259" w:lineRule="auto"/>
              <w:rPr>
                <w:rFonts w:ascii="Times New Roman" w:hAnsi="Times New Roman" w:cs="Times New Roman"/>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line="259" w:lineRule="auto"/>
              <w:ind w:left="113"/>
              <w:rPr>
                <w:rFonts w:ascii="Times New Roman" w:hAnsi="Times New Roman" w:cs="Times New Roman"/>
                <w:sz w:val="24"/>
                <w:szCs w:val="24"/>
              </w:rPr>
            </w:pPr>
            <w:r w:rsidRPr="00791576">
              <w:rPr>
                <w:rFonts w:ascii="Times New Roman" w:hAnsi="Times New Roman" w:cs="Times New Roman"/>
                <w:sz w:val="24"/>
                <w:szCs w:val="24"/>
              </w:rPr>
              <w:t xml:space="preserve">6.1 Здійснення інноваційної діяльності, участь у освітніх проектах </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after="22" w:line="259" w:lineRule="auto"/>
              <w:ind w:left="110"/>
              <w:rPr>
                <w:rFonts w:ascii="Times New Roman" w:hAnsi="Times New Roman" w:cs="Times New Roman"/>
                <w:sz w:val="24"/>
                <w:szCs w:val="24"/>
              </w:rPr>
            </w:pPr>
            <w:r w:rsidRPr="00791576">
              <w:rPr>
                <w:rFonts w:ascii="Times New Roman" w:hAnsi="Times New Roman" w:cs="Times New Roman"/>
                <w:sz w:val="24"/>
                <w:szCs w:val="24"/>
              </w:rPr>
              <w:t xml:space="preserve">Аналіз документів </w:t>
            </w:r>
          </w:p>
          <w:p w:rsidR="00DB6202" w:rsidRPr="00791576" w:rsidRDefault="00DB6202" w:rsidP="00791576">
            <w:pPr>
              <w:spacing w:line="259" w:lineRule="auto"/>
              <w:ind w:left="110"/>
              <w:rPr>
                <w:rFonts w:ascii="Times New Roman" w:hAnsi="Times New Roman" w:cs="Times New Roman"/>
                <w:sz w:val="24"/>
                <w:szCs w:val="24"/>
              </w:rPr>
            </w:pPr>
            <w:r w:rsidRPr="00791576">
              <w:rPr>
                <w:rFonts w:ascii="Times New Roman" w:hAnsi="Times New Roman" w:cs="Times New Roman"/>
                <w:sz w:val="24"/>
                <w:szCs w:val="24"/>
              </w:rPr>
              <w:t xml:space="preserve">Аналіз статистичних даних </w:t>
            </w:r>
          </w:p>
        </w:tc>
      </w:tr>
      <w:tr w:rsidR="00791576" w:rsidTr="00791576">
        <w:tblPrEx>
          <w:tblCellMar>
            <w:top w:w="44" w:type="dxa"/>
            <w:left w:w="0" w:type="dxa"/>
            <w:bottom w:w="13" w:type="dxa"/>
            <w:right w:w="17" w:type="dxa"/>
          </w:tblCellMar>
        </w:tblPrEx>
        <w:trPr>
          <w:trHeight w:val="975"/>
        </w:trPr>
        <w:tc>
          <w:tcPr>
            <w:tcW w:w="2268" w:type="dxa"/>
            <w:vMerge/>
            <w:tcBorders>
              <w:top w:val="nil"/>
              <w:left w:val="single" w:sz="4" w:space="0" w:color="000000"/>
              <w:bottom w:val="single" w:sz="4" w:space="0" w:color="000000"/>
              <w:right w:val="nil"/>
            </w:tcBorders>
          </w:tcPr>
          <w:p w:rsidR="00DB6202" w:rsidRPr="00DB6202" w:rsidRDefault="00DB6202" w:rsidP="00791576">
            <w:pPr>
              <w:spacing w:after="160" w:line="259" w:lineRule="auto"/>
              <w:rPr>
                <w:rFonts w:ascii="Times New Roman" w:hAnsi="Times New Roman" w:cs="Times New Roman"/>
                <w:sz w:val="24"/>
                <w:szCs w:val="24"/>
              </w:rPr>
            </w:pPr>
          </w:p>
        </w:tc>
        <w:tc>
          <w:tcPr>
            <w:tcW w:w="142" w:type="dxa"/>
            <w:vMerge/>
            <w:tcBorders>
              <w:top w:val="nil"/>
              <w:left w:val="nil"/>
              <w:bottom w:val="single" w:sz="4" w:space="0" w:color="000000"/>
              <w:right w:val="single" w:sz="4" w:space="0" w:color="000000"/>
            </w:tcBorders>
          </w:tcPr>
          <w:p w:rsidR="00DB6202" w:rsidRPr="00DB6202" w:rsidRDefault="00DB6202" w:rsidP="00791576">
            <w:pPr>
              <w:spacing w:after="160" w:line="259" w:lineRule="auto"/>
              <w:rPr>
                <w:rFonts w:ascii="Times New Roman" w:hAnsi="Times New Roman" w:cs="Times New Roman"/>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line="259" w:lineRule="auto"/>
              <w:ind w:left="113" w:right="455"/>
              <w:rPr>
                <w:rFonts w:ascii="Times New Roman" w:hAnsi="Times New Roman" w:cs="Times New Roman"/>
                <w:sz w:val="24"/>
                <w:szCs w:val="24"/>
              </w:rPr>
            </w:pPr>
            <w:r w:rsidRPr="00791576">
              <w:rPr>
                <w:rFonts w:ascii="Times New Roman" w:hAnsi="Times New Roman" w:cs="Times New Roman"/>
                <w:sz w:val="24"/>
                <w:szCs w:val="24"/>
              </w:rPr>
              <w:t xml:space="preserve">6.2 Практика педагогічного наставництва, взаємонавчання </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after="24" w:line="259" w:lineRule="auto"/>
              <w:ind w:left="110"/>
              <w:rPr>
                <w:rFonts w:ascii="Times New Roman" w:hAnsi="Times New Roman" w:cs="Times New Roman"/>
                <w:sz w:val="24"/>
                <w:szCs w:val="24"/>
              </w:rPr>
            </w:pPr>
            <w:r w:rsidRPr="00791576">
              <w:rPr>
                <w:rFonts w:ascii="Times New Roman" w:hAnsi="Times New Roman" w:cs="Times New Roman"/>
                <w:sz w:val="24"/>
                <w:szCs w:val="24"/>
              </w:rPr>
              <w:t xml:space="preserve">Аналіз документів </w:t>
            </w:r>
          </w:p>
          <w:p w:rsidR="00DB6202" w:rsidRPr="00791576" w:rsidRDefault="00DB6202" w:rsidP="00791576">
            <w:pPr>
              <w:spacing w:line="259" w:lineRule="auto"/>
              <w:ind w:left="110"/>
              <w:rPr>
                <w:rFonts w:ascii="Times New Roman" w:hAnsi="Times New Roman" w:cs="Times New Roman"/>
                <w:sz w:val="24"/>
                <w:szCs w:val="24"/>
              </w:rPr>
            </w:pPr>
            <w:r w:rsidRPr="00791576">
              <w:rPr>
                <w:rFonts w:ascii="Times New Roman" w:hAnsi="Times New Roman" w:cs="Times New Roman"/>
                <w:sz w:val="24"/>
                <w:szCs w:val="24"/>
              </w:rPr>
              <w:t xml:space="preserve">Опитування (анкетування) малодосвідчених працівників </w:t>
            </w:r>
          </w:p>
        </w:tc>
      </w:tr>
      <w:tr w:rsidR="00DB6202" w:rsidTr="00791576">
        <w:tblPrEx>
          <w:tblCellMar>
            <w:top w:w="44" w:type="dxa"/>
            <w:left w:w="0" w:type="dxa"/>
            <w:bottom w:w="13" w:type="dxa"/>
            <w:right w:w="17" w:type="dxa"/>
          </w:tblCellMar>
        </w:tblPrEx>
        <w:trPr>
          <w:trHeight w:val="1277"/>
        </w:trPr>
        <w:tc>
          <w:tcPr>
            <w:tcW w:w="2268" w:type="dxa"/>
            <w:vMerge w:val="restart"/>
            <w:tcBorders>
              <w:top w:val="single" w:sz="4" w:space="0" w:color="000000"/>
              <w:left w:val="single" w:sz="4" w:space="0" w:color="000000"/>
              <w:bottom w:val="single" w:sz="4" w:space="0" w:color="000000"/>
              <w:right w:val="nil"/>
            </w:tcBorders>
          </w:tcPr>
          <w:p w:rsidR="00DB6202" w:rsidRPr="00DB6202" w:rsidRDefault="00DB6202" w:rsidP="00791576">
            <w:pPr>
              <w:spacing w:line="259" w:lineRule="auto"/>
              <w:ind w:left="110" w:firstLine="139"/>
              <w:rPr>
                <w:rFonts w:ascii="Times New Roman" w:hAnsi="Times New Roman" w:cs="Times New Roman"/>
                <w:sz w:val="24"/>
                <w:szCs w:val="24"/>
              </w:rPr>
            </w:pPr>
            <w:r w:rsidRPr="00DB6202">
              <w:rPr>
                <w:rFonts w:ascii="Times New Roman" w:hAnsi="Times New Roman" w:cs="Times New Roman"/>
                <w:sz w:val="24"/>
                <w:szCs w:val="24"/>
              </w:rPr>
              <w:t xml:space="preserve">7. Створення освітнього середовище, вільного будь-яких форм насильства дискримінації </w:t>
            </w:r>
          </w:p>
        </w:tc>
        <w:tc>
          <w:tcPr>
            <w:tcW w:w="142" w:type="dxa"/>
            <w:vMerge w:val="restart"/>
            <w:tcBorders>
              <w:top w:val="single" w:sz="4" w:space="0" w:color="000000"/>
              <w:left w:val="nil"/>
              <w:bottom w:val="single" w:sz="4" w:space="0" w:color="000000"/>
              <w:right w:val="single" w:sz="4" w:space="0" w:color="000000"/>
            </w:tcBorders>
            <w:vAlign w:val="bottom"/>
          </w:tcPr>
          <w:p w:rsidR="00DB6202" w:rsidRPr="00DB6202" w:rsidRDefault="00DB6202" w:rsidP="00791576">
            <w:pPr>
              <w:spacing w:line="259" w:lineRule="auto"/>
              <w:rPr>
                <w:rFonts w:ascii="Times New Roman" w:hAnsi="Times New Roman" w:cs="Times New Roman"/>
                <w:sz w:val="24"/>
                <w:szCs w:val="24"/>
              </w:rPr>
            </w:pPr>
            <w:r w:rsidRPr="00DB6202">
              <w:rPr>
                <w:rFonts w:ascii="Times New Roman" w:hAnsi="Times New Roman" w:cs="Times New Roman"/>
                <w:sz w:val="24"/>
                <w:szCs w:val="24"/>
              </w:rPr>
              <w:t xml:space="preserve">від  та </w:t>
            </w:r>
          </w:p>
        </w:tc>
        <w:tc>
          <w:tcPr>
            <w:tcW w:w="4044"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after="25" w:line="257" w:lineRule="auto"/>
              <w:ind w:left="113" w:right="84"/>
              <w:rPr>
                <w:rFonts w:ascii="Times New Roman" w:hAnsi="Times New Roman" w:cs="Times New Roman"/>
                <w:sz w:val="24"/>
                <w:szCs w:val="24"/>
              </w:rPr>
            </w:pPr>
            <w:r w:rsidRPr="00791576">
              <w:rPr>
                <w:rFonts w:ascii="Times New Roman" w:hAnsi="Times New Roman" w:cs="Times New Roman"/>
                <w:sz w:val="24"/>
                <w:szCs w:val="24"/>
              </w:rPr>
              <w:t xml:space="preserve">7.1 Планування та реалізація діяльності щодо запобігання будь-яким проявам </w:t>
            </w:r>
          </w:p>
          <w:p w:rsidR="00DB6202" w:rsidRPr="00791576" w:rsidRDefault="00DB6202" w:rsidP="00791576">
            <w:pPr>
              <w:spacing w:line="259" w:lineRule="auto"/>
              <w:ind w:left="113"/>
              <w:rPr>
                <w:rFonts w:ascii="Times New Roman" w:hAnsi="Times New Roman" w:cs="Times New Roman"/>
                <w:sz w:val="24"/>
                <w:szCs w:val="24"/>
              </w:rPr>
            </w:pPr>
            <w:r w:rsidRPr="00791576">
              <w:rPr>
                <w:rFonts w:ascii="Times New Roman" w:hAnsi="Times New Roman" w:cs="Times New Roman"/>
                <w:sz w:val="24"/>
                <w:szCs w:val="24"/>
              </w:rPr>
              <w:t xml:space="preserve">дискримінації, булінгу в закладі </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after="45" w:line="238" w:lineRule="auto"/>
              <w:ind w:left="110"/>
              <w:rPr>
                <w:rFonts w:ascii="Times New Roman" w:hAnsi="Times New Roman" w:cs="Times New Roman"/>
                <w:sz w:val="24"/>
                <w:szCs w:val="24"/>
              </w:rPr>
            </w:pPr>
            <w:r w:rsidRPr="00791576">
              <w:rPr>
                <w:rFonts w:ascii="Times New Roman" w:hAnsi="Times New Roman" w:cs="Times New Roman"/>
                <w:sz w:val="24"/>
                <w:szCs w:val="24"/>
              </w:rPr>
              <w:t xml:space="preserve">Аналіз документів класних керівників, практичного </w:t>
            </w:r>
          </w:p>
          <w:p w:rsidR="00DB6202" w:rsidRPr="00791576" w:rsidRDefault="00DB6202" w:rsidP="00791576">
            <w:pPr>
              <w:spacing w:line="259" w:lineRule="auto"/>
              <w:ind w:left="110"/>
              <w:rPr>
                <w:rFonts w:ascii="Times New Roman" w:hAnsi="Times New Roman" w:cs="Times New Roman"/>
                <w:sz w:val="24"/>
                <w:szCs w:val="24"/>
              </w:rPr>
            </w:pPr>
            <w:r w:rsidRPr="00791576">
              <w:rPr>
                <w:rFonts w:ascii="Times New Roman" w:hAnsi="Times New Roman" w:cs="Times New Roman"/>
                <w:sz w:val="24"/>
                <w:szCs w:val="24"/>
              </w:rPr>
              <w:t xml:space="preserve">психолога </w:t>
            </w:r>
          </w:p>
        </w:tc>
      </w:tr>
      <w:tr w:rsidR="00791576" w:rsidTr="00791576">
        <w:tblPrEx>
          <w:tblCellMar>
            <w:top w:w="44" w:type="dxa"/>
            <w:left w:w="0" w:type="dxa"/>
            <w:bottom w:w="13" w:type="dxa"/>
            <w:right w:w="17" w:type="dxa"/>
          </w:tblCellMar>
        </w:tblPrEx>
        <w:trPr>
          <w:trHeight w:val="876"/>
        </w:trPr>
        <w:tc>
          <w:tcPr>
            <w:tcW w:w="2268" w:type="dxa"/>
            <w:vMerge/>
            <w:tcBorders>
              <w:top w:val="nil"/>
              <w:left w:val="single" w:sz="4" w:space="0" w:color="000000"/>
              <w:bottom w:val="single" w:sz="4" w:space="0" w:color="000000"/>
              <w:right w:val="nil"/>
            </w:tcBorders>
          </w:tcPr>
          <w:p w:rsidR="00DB6202" w:rsidRPr="00DB6202" w:rsidRDefault="00DB6202" w:rsidP="00791576">
            <w:pPr>
              <w:spacing w:after="160" w:line="259" w:lineRule="auto"/>
              <w:rPr>
                <w:rFonts w:ascii="Times New Roman" w:hAnsi="Times New Roman" w:cs="Times New Roman"/>
                <w:sz w:val="24"/>
                <w:szCs w:val="24"/>
              </w:rPr>
            </w:pPr>
          </w:p>
        </w:tc>
        <w:tc>
          <w:tcPr>
            <w:tcW w:w="142" w:type="dxa"/>
            <w:vMerge/>
            <w:tcBorders>
              <w:top w:val="nil"/>
              <w:left w:val="nil"/>
              <w:bottom w:val="single" w:sz="4" w:space="0" w:color="000000"/>
              <w:right w:val="single" w:sz="4" w:space="0" w:color="000000"/>
            </w:tcBorders>
          </w:tcPr>
          <w:p w:rsidR="00DB6202" w:rsidRPr="00DB6202" w:rsidRDefault="00DB6202" w:rsidP="00791576">
            <w:pPr>
              <w:spacing w:after="160" w:line="259" w:lineRule="auto"/>
              <w:rPr>
                <w:rFonts w:ascii="Times New Roman" w:hAnsi="Times New Roman" w:cs="Times New Roman"/>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line="259" w:lineRule="auto"/>
              <w:ind w:left="113" w:right="84"/>
              <w:rPr>
                <w:rFonts w:ascii="Times New Roman" w:hAnsi="Times New Roman" w:cs="Times New Roman"/>
                <w:sz w:val="24"/>
                <w:szCs w:val="24"/>
              </w:rPr>
            </w:pPr>
            <w:r w:rsidRPr="00791576">
              <w:rPr>
                <w:rFonts w:ascii="Times New Roman" w:hAnsi="Times New Roman" w:cs="Times New Roman"/>
                <w:sz w:val="24"/>
                <w:szCs w:val="24"/>
              </w:rPr>
              <w:t xml:space="preserve">7.2 Протидія булінгу, іншому насильству, дотримання  порядку реагування на їх прояви </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line="259" w:lineRule="auto"/>
              <w:ind w:left="110" w:right="13"/>
              <w:rPr>
                <w:rFonts w:ascii="Times New Roman" w:hAnsi="Times New Roman" w:cs="Times New Roman"/>
                <w:sz w:val="24"/>
                <w:szCs w:val="24"/>
              </w:rPr>
            </w:pPr>
            <w:r w:rsidRPr="00791576">
              <w:rPr>
                <w:rFonts w:ascii="Times New Roman" w:hAnsi="Times New Roman" w:cs="Times New Roman"/>
                <w:sz w:val="24"/>
                <w:szCs w:val="24"/>
              </w:rPr>
              <w:t xml:space="preserve">Анкетування учасників освітнього процесу </w:t>
            </w:r>
          </w:p>
        </w:tc>
      </w:tr>
      <w:tr w:rsidR="00791576" w:rsidTr="00B34075">
        <w:tblPrEx>
          <w:tblCellMar>
            <w:top w:w="44" w:type="dxa"/>
            <w:left w:w="0" w:type="dxa"/>
            <w:bottom w:w="13" w:type="dxa"/>
            <w:right w:w="17" w:type="dxa"/>
          </w:tblCellMar>
        </w:tblPrEx>
        <w:trPr>
          <w:trHeight w:val="968"/>
        </w:trPr>
        <w:tc>
          <w:tcPr>
            <w:tcW w:w="2410" w:type="dxa"/>
            <w:gridSpan w:val="2"/>
            <w:vMerge w:val="restart"/>
            <w:tcBorders>
              <w:top w:val="single" w:sz="4" w:space="0" w:color="000000"/>
              <w:left w:val="single" w:sz="4" w:space="0" w:color="000000"/>
              <w:bottom w:val="nil"/>
              <w:right w:val="single" w:sz="4" w:space="0" w:color="000000"/>
            </w:tcBorders>
          </w:tcPr>
          <w:p w:rsidR="00DB6202" w:rsidRPr="00DB6202" w:rsidRDefault="00DB6202" w:rsidP="00791576">
            <w:pPr>
              <w:spacing w:line="259" w:lineRule="auto"/>
              <w:ind w:left="110" w:right="281" w:firstLine="139"/>
              <w:rPr>
                <w:rFonts w:ascii="Times New Roman" w:hAnsi="Times New Roman" w:cs="Times New Roman"/>
                <w:sz w:val="24"/>
                <w:szCs w:val="24"/>
              </w:rPr>
            </w:pPr>
            <w:r w:rsidRPr="00DB6202">
              <w:rPr>
                <w:rFonts w:ascii="Times New Roman" w:hAnsi="Times New Roman" w:cs="Times New Roman"/>
                <w:sz w:val="24"/>
                <w:szCs w:val="24"/>
              </w:rPr>
              <w:t xml:space="preserve">8. Моніторинг досягнення учнями результатів навчання </w:t>
            </w:r>
          </w:p>
        </w:tc>
        <w:tc>
          <w:tcPr>
            <w:tcW w:w="4044"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after="3" w:line="275" w:lineRule="auto"/>
              <w:ind w:left="113"/>
              <w:rPr>
                <w:rFonts w:ascii="Times New Roman" w:hAnsi="Times New Roman" w:cs="Times New Roman"/>
                <w:sz w:val="24"/>
                <w:szCs w:val="24"/>
              </w:rPr>
            </w:pPr>
            <w:r w:rsidRPr="00791576">
              <w:rPr>
                <w:rFonts w:ascii="Times New Roman" w:hAnsi="Times New Roman" w:cs="Times New Roman"/>
                <w:sz w:val="24"/>
                <w:szCs w:val="24"/>
              </w:rPr>
              <w:t>8.1 Якість та успішність</w:t>
            </w:r>
            <w:r w:rsidR="00791576" w:rsidRPr="00791576">
              <w:rPr>
                <w:rFonts w:ascii="Times New Roman" w:hAnsi="Times New Roman" w:cs="Times New Roman"/>
                <w:sz w:val="24"/>
                <w:szCs w:val="24"/>
              </w:rPr>
              <w:t xml:space="preserve"> навчальних досягнень учнів 5-9</w:t>
            </w:r>
            <w:r w:rsidR="00B34075">
              <w:rPr>
                <w:rFonts w:ascii="Times New Roman" w:hAnsi="Times New Roman" w:cs="Times New Roman"/>
                <w:sz w:val="24"/>
                <w:szCs w:val="24"/>
              </w:rPr>
              <w:t xml:space="preserve"> класів </w:t>
            </w:r>
          </w:p>
          <w:p w:rsidR="00B34075" w:rsidRPr="00791576" w:rsidRDefault="00B34075" w:rsidP="00B34075">
            <w:pPr>
              <w:spacing w:after="18"/>
              <w:ind w:left="113"/>
              <w:rPr>
                <w:rFonts w:ascii="Times New Roman" w:hAnsi="Times New Roman" w:cs="Times New Roman"/>
                <w:color w:val="C00000"/>
                <w:sz w:val="24"/>
                <w:szCs w:val="24"/>
              </w:rPr>
            </w:pPr>
          </w:p>
          <w:p w:rsidR="00DB6202" w:rsidRPr="00791576" w:rsidRDefault="00DB6202" w:rsidP="00791576">
            <w:pPr>
              <w:spacing w:line="259" w:lineRule="auto"/>
              <w:ind w:left="113"/>
              <w:rPr>
                <w:rFonts w:ascii="Times New Roman" w:hAnsi="Times New Roman" w:cs="Times New Roman"/>
                <w:sz w:val="24"/>
                <w:szCs w:val="24"/>
              </w:rPr>
            </w:pPr>
            <w:r w:rsidRPr="00791576">
              <w:rPr>
                <w:rFonts w:ascii="Times New Roman" w:hAnsi="Times New Roman" w:cs="Times New Roman"/>
                <w:color w:val="C00000"/>
                <w:sz w:val="24"/>
                <w:szCs w:val="24"/>
              </w:rPr>
              <w:t xml:space="preserve"> </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tabs>
                <w:tab w:val="center" w:pos="907"/>
                <w:tab w:val="center" w:pos="2914"/>
              </w:tabs>
              <w:spacing w:after="27" w:line="259" w:lineRule="auto"/>
              <w:rPr>
                <w:rFonts w:ascii="Times New Roman" w:hAnsi="Times New Roman" w:cs="Times New Roman"/>
                <w:sz w:val="24"/>
                <w:szCs w:val="24"/>
              </w:rPr>
            </w:pPr>
            <w:r w:rsidRPr="00791576">
              <w:rPr>
                <w:rFonts w:ascii="Times New Roman" w:eastAsia="Calibri" w:hAnsi="Times New Roman" w:cs="Times New Roman"/>
                <w:sz w:val="24"/>
                <w:szCs w:val="24"/>
              </w:rPr>
              <w:tab/>
            </w:r>
            <w:r w:rsidRPr="00791576">
              <w:rPr>
                <w:rFonts w:ascii="Times New Roman" w:hAnsi="Times New Roman" w:cs="Times New Roman"/>
                <w:sz w:val="24"/>
                <w:szCs w:val="24"/>
              </w:rPr>
              <w:t xml:space="preserve">Спостереження </w:t>
            </w:r>
            <w:r w:rsidRPr="00791576">
              <w:rPr>
                <w:rFonts w:ascii="Times New Roman" w:hAnsi="Times New Roman" w:cs="Times New Roman"/>
                <w:sz w:val="24"/>
                <w:szCs w:val="24"/>
              </w:rPr>
              <w:tab/>
              <w:t xml:space="preserve">за освітнім </w:t>
            </w:r>
          </w:p>
          <w:p w:rsidR="00DB6202" w:rsidRPr="00791576" w:rsidRDefault="00DB6202" w:rsidP="00791576">
            <w:pPr>
              <w:spacing w:after="22" w:line="259" w:lineRule="auto"/>
              <w:ind w:left="110"/>
              <w:rPr>
                <w:rFonts w:ascii="Times New Roman" w:hAnsi="Times New Roman" w:cs="Times New Roman"/>
                <w:sz w:val="24"/>
                <w:szCs w:val="24"/>
              </w:rPr>
            </w:pPr>
            <w:r w:rsidRPr="00791576">
              <w:rPr>
                <w:rFonts w:ascii="Times New Roman" w:hAnsi="Times New Roman" w:cs="Times New Roman"/>
                <w:sz w:val="24"/>
                <w:szCs w:val="24"/>
              </w:rPr>
              <w:t xml:space="preserve">процесом </w:t>
            </w:r>
          </w:p>
          <w:p w:rsidR="00DB6202" w:rsidRPr="00791576" w:rsidRDefault="00DB6202" w:rsidP="00791576">
            <w:pPr>
              <w:spacing w:line="259" w:lineRule="auto"/>
              <w:ind w:left="110"/>
              <w:rPr>
                <w:rFonts w:ascii="Times New Roman" w:hAnsi="Times New Roman" w:cs="Times New Roman"/>
                <w:sz w:val="24"/>
                <w:szCs w:val="24"/>
              </w:rPr>
            </w:pPr>
            <w:r w:rsidRPr="00791576">
              <w:rPr>
                <w:rFonts w:ascii="Times New Roman" w:hAnsi="Times New Roman" w:cs="Times New Roman"/>
                <w:sz w:val="24"/>
                <w:szCs w:val="24"/>
              </w:rPr>
              <w:t xml:space="preserve">Аналіз документів </w:t>
            </w:r>
          </w:p>
        </w:tc>
      </w:tr>
      <w:tr w:rsidR="00791576" w:rsidTr="00791576">
        <w:tblPrEx>
          <w:tblCellMar>
            <w:top w:w="44" w:type="dxa"/>
            <w:left w:w="0" w:type="dxa"/>
            <w:bottom w:w="13" w:type="dxa"/>
            <w:right w:w="17" w:type="dxa"/>
          </w:tblCellMar>
        </w:tblPrEx>
        <w:trPr>
          <w:trHeight w:val="977"/>
        </w:trPr>
        <w:tc>
          <w:tcPr>
            <w:tcW w:w="2410" w:type="dxa"/>
            <w:gridSpan w:val="2"/>
            <w:vMerge/>
            <w:tcBorders>
              <w:top w:val="nil"/>
              <w:left w:val="single" w:sz="4" w:space="0" w:color="000000"/>
              <w:bottom w:val="nil"/>
              <w:right w:val="single" w:sz="4" w:space="0" w:color="000000"/>
            </w:tcBorders>
          </w:tcPr>
          <w:p w:rsidR="00DB6202" w:rsidRPr="00DB6202" w:rsidRDefault="00DB6202" w:rsidP="00791576">
            <w:pPr>
              <w:spacing w:after="160" w:line="259" w:lineRule="auto"/>
              <w:rPr>
                <w:rFonts w:ascii="Times New Roman" w:hAnsi="Times New Roman" w:cs="Times New Roman"/>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after="21" w:line="259" w:lineRule="auto"/>
              <w:ind w:left="113"/>
              <w:rPr>
                <w:rFonts w:ascii="Times New Roman" w:hAnsi="Times New Roman" w:cs="Times New Roman"/>
                <w:sz w:val="24"/>
                <w:szCs w:val="24"/>
              </w:rPr>
            </w:pPr>
            <w:r w:rsidRPr="00791576">
              <w:rPr>
                <w:rFonts w:ascii="Times New Roman" w:hAnsi="Times New Roman" w:cs="Times New Roman"/>
                <w:sz w:val="24"/>
                <w:szCs w:val="24"/>
              </w:rPr>
              <w:t xml:space="preserve">8.2 Якість підготовки учнів до </w:t>
            </w:r>
          </w:p>
          <w:p w:rsidR="00DB6202" w:rsidRPr="00791576" w:rsidRDefault="00DB6202" w:rsidP="00791576">
            <w:pPr>
              <w:spacing w:line="259" w:lineRule="auto"/>
              <w:ind w:left="113"/>
              <w:rPr>
                <w:rFonts w:ascii="Times New Roman" w:hAnsi="Times New Roman" w:cs="Times New Roman"/>
                <w:sz w:val="24"/>
                <w:szCs w:val="24"/>
              </w:rPr>
            </w:pPr>
            <w:r w:rsidRPr="00791576">
              <w:rPr>
                <w:rFonts w:ascii="Times New Roman" w:hAnsi="Times New Roman" w:cs="Times New Roman"/>
                <w:sz w:val="24"/>
                <w:szCs w:val="24"/>
              </w:rPr>
              <w:t xml:space="preserve">ДПА </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after="37" w:line="277" w:lineRule="auto"/>
              <w:ind w:left="110"/>
              <w:rPr>
                <w:rFonts w:ascii="Times New Roman" w:hAnsi="Times New Roman" w:cs="Times New Roman"/>
                <w:sz w:val="24"/>
                <w:szCs w:val="24"/>
              </w:rPr>
            </w:pPr>
            <w:r w:rsidRPr="00791576">
              <w:rPr>
                <w:rFonts w:ascii="Times New Roman" w:hAnsi="Times New Roman" w:cs="Times New Roman"/>
                <w:sz w:val="24"/>
                <w:szCs w:val="24"/>
              </w:rPr>
              <w:t xml:space="preserve">Спостереження за освітнім процесом </w:t>
            </w:r>
          </w:p>
          <w:p w:rsidR="00DB6202" w:rsidRPr="00791576" w:rsidRDefault="00DB6202" w:rsidP="00791576">
            <w:pPr>
              <w:spacing w:line="259" w:lineRule="auto"/>
              <w:ind w:left="110"/>
              <w:rPr>
                <w:rFonts w:ascii="Times New Roman" w:hAnsi="Times New Roman" w:cs="Times New Roman"/>
                <w:sz w:val="24"/>
                <w:szCs w:val="24"/>
              </w:rPr>
            </w:pPr>
            <w:r w:rsidRPr="00791576">
              <w:rPr>
                <w:rFonts w:ascii="Times New Roman" w:hAnsi="Times New Roman" w:cs="Times New Roman"/>
                <w:sz w:val="24"/>
                <w:szCs w:val="24"/>
              </w:rPr>
              <w:t xml:space="preserve">Аналіз документів </w:t>
            </w:r>
          </w:p>
        </w:tc>
      </w:tr>
      <w:tr w:rsidR="00791576" w:rsidTr="00791576">
        <w:tblPrEx>
          <w:tblCellMar>
            <w:top w:w="8" w:type="dxa"/>
            <w:right w:w="45" w:type="dxa"/>
          </w:tblCellMar>
        </w:tblPrEx>
        <w:trPr>
          <w:trHeight w:val="1431"/>
        </w:trPr>
        <w:tc>
          <w:tcPr>
            <w:tcW w:w="2410" w:type="dxa"/>
            <w:gridSpan w:val="2"/>
            <w:tcBorders>
              <w:top w:val="nil"/>
              <w:left w:val="single" w:sz="4" w:space="0" w:color="000000"/>
              <w:bottom w:val="single" w:sz="4" w:space="0" w:color="000000"/>
              <w:right w:val="single" w:sz="4" w:space="0" w:color="000000"/>
            </w:tcBorders>
          </w:tcPr>
          <w:p w:rsidR="00DB6202" w:rsidRPr="00DB6202" w:rsidRDefault="00DB6202" w:rsidP="00791576">
            <w:pPr>
              <w:spacing w:after="160" w:line="259" w:lineRule="auto"/>
              <w:rPr>
                <w:rFonts w:ascii="Times New Roman" w:hAnsi="Times New Roman" w:cs="Times New Roman"/>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791576" w:rsidRPr="00791576" w:rsidRDefault="00DB6202" w:rsidP="00791576">
            <w:pPr>
              <w:spacing w:line="259" w:lineRule="auto"/>
              <w:ind w:left="108" w:right="574"/>
              <w:rPr>
                <w:rFonts w:ascii="Times New Roman" w:hAnsi="Times New Roman" w:cs="Times New Roman"/>
                <w:sz w:val="24"/>
                <w:szCs w:val="24"/>
              </w:rPr>
            </w:pPr>
            <w:r w:rsidRPr="00791576">
              <w:rPr>
                <w:rFonts w:ascii="Times New Roman" w:hAnsi="Times New Roman" w:cs="Times New Roman"/>
                <w:sz w:val="24"/>
                <w:szCs w:val="24"/>
              </w:rPr>
              <w:t>8.3 Ефективність роботи факультативів філологічного спрямування</w:t>
            </w:r>
          </w:p>
          <w:p w:rsidR="00DB6202" w:rsidRPr="00791576" w:rsidRDefault="00DB6202" w:rsidP="00791576">
            <w:pPr>
              <w:spacing w:line="259" w:lineRule="auto"/>
              <w:ind w:left="108" w:right="574"/>
              <w:rPr>
                <w:rFonts w:ascii="Times New Roman" w:hAnsi="Times New Roman" w:cs="Times New Roman"/>
                <w:sz w:val="24"/>
                <w:szCs w:val="24"/>
              </w:rPr>
            </w:pPr>
            <w:r w:rsidRPr="00791576">
              <w:rPr>
                <w:rFonts w:ascii="Times New Roman" w:hAnsi="Times New Roman" w:cs="Times New Roman"/>
                <w:sz w:val="24"/>
                <w:szCs w:val="24"/>
              </w:rPr>
              <w:t xml:space="preserve"> 8.4 Якість роботи з обдарованими учнями </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after="42" w:line="277" w:lineRule="auto"/>
              <w:ind w:left="106"/>
              <w:rPr>
                <w:rFonts w:ascii="Times New Roman" w:hAnsi="Times New Roman" w:cs="Times New Roman"/>
                <w:sz w:val="24"/>
                <w:szCs w:val="24"/>
              </w:rPr>
            </w:pPr>
            <w:r w:rsidRPr="00791576">
              <w:rPr>
                <w:rFonts w:ascii="Times New Roman" w:hAnsi="Times New Roman" w:cs="Times New Roman"/>
                <w:sz w:val="24"/>
                <w:szCs w:val="24"/>
              </w:rPr>
              <w:t xml:space="preserve">Спостереження за освітнім процесом </w:t>
            </w:r>
          </w:p>
          <w:p w:rsidR="00DB6202" w:rsidRPr="00791576" w:rsidRDefault="00DB6202" w:rsidP="00791576">
            <w:pPr>
              <w:spacing w:after="58" w:line="259" w:lineRule="auto"/>
              <w:ind w:left="106"/>
              <w:rPr>
                <w:rFonts w:ascii="Times New Roman" w:hAnsi="Times New Roman" w:cs="Times New Roman"/>
                <w:sz w:val="24"/>
                <w:szCs w:val="24"/>
              </w:rPr>
            </w:pPr>
            <w:r w:rsidRPr="00791576">
              <w:rPr>
                <w:rFonts w:ascii="Times New Roman" w:hAnsi="Times New Roman" w:cs="Times New Roman"/>
                <w:sz w:val="24"/>
                <w:szCs w:val="24"/>
              </w:rPr>
              <w:t xml:space="preserve">Аналіз документів </w:t>
            </w:r>
          </w:p>
          <w:p w:rsidR="00DB6202" w:rsidRPr="00791576" w:rsidRDefault="00DB6202" w:rsidP="00791576">
            <w:pPr>
              <w:spacing w:line="259" w:lineRule="auto"/>
              <w:ind w:left="106"/>
              <w:rPr>
                <w:rFonts w:ascii="Times New Roman" w:hAnsi="Times New Roman" w:cs="Times New Roman"/>
                <w:sz w:val="24"/>
                <w:szCs w:val="24"/>
              </w:rPr>
            </w:pPr>
            <w:r w:rsidRPr="00791576">
              <w:rPr>
                <w:rFonts w:ascii="Times New Roman" w:hAnsi="Times New Roman" w:cs="Times New Roman"/>
                <w:sz w:val="24"/>
                <w:szCs w:val="24"/>
              </w:rPr>
              <w:t xml:space="preserve">Збір статистичних даних </w:t>
            </w:r>
          </w:p>
        </w:tc>
      </w:tr>
      <w:tr w:rsidR="00791576" w:rsidTr="00791576">
        <w:tblPrEx>
          <w:tblCellMar>
            <w:top w:w="8" w:type="dxa"/>
            <w:right w:w="45" w:type="dxa"/>
          </w:tblCellMar>
        </w:tblPrEx>
        <w:trPr>
          <w:trHeight w:val="2078"/>
        </w:trPr>
        <w:tc>
          <w:tcPr>
            <w:tcW w:w="2410" w:type="dxa"/>
            <w:gridSpan w:val="2"/>
            <w:vMerge w:val="restart"/>
            <w:tcBorders>
              <w:top w:val="single" w:sz="4" w:space="0" w:color="000000"/>
              <w:left w:val="single" w:sz="4" w:space="0" w:color="000000"/>
              <w:bottom w:val="single" w:sz="4" w:space="0" w:color="000000"/>
              <w:right w:val="single" w:sz="4" w:space="0" w:color="000000"/>
            </w:tcBorders>
          </w:tcPr>
          <w:p w:rsidR="00DB6202" w:rsidRPr="00DB6202" w:rsidRDefault="00DB6202" w:rsidP="00791576">
            <w:pPr>
              <w:spacing w:line="259" w:lineRule="auto"/>
              <w:ind w:left="247" w:right="291"/>
              <w:rPr>
                <w:rFonts w:ascii="Times New Roman" w:hAnsi="Times New Roman" w:cs="Times New Roman"/>
                <w:sz w:val="24"/>
                <w:szCs w:val="24"/>
              </w:rPr>
            </w:pPr>
            <w:r w:rsidRPr="00DB6202">
              <w:rPr>
                <w:rFonts w:ascii="Times New Roman" w:hAnsi="Times New Roman" w:cs="Times New Roman"/>
                <w:sz w:val="24"/>
                <w:szCs w:val="24"/>
              </w:rPr>
              <w:t xml:space="preserve">9. </w:t>
            </w:r>
            <w:r w:rsidRPr="00DB6202">
              <w:rPr>
                <w:rFonts w:ascii="Times New Roman" w:hAnsi="Times New Roman" w:cs="Times New Roman"/>
                <w:sz w:val="24"/>
                <w:szCs w:val="24"/>
              </w:rPr>
              <w:tab/>
              <w:t xml:space="preserve">Система оцінювання здобувачів освіти </w:t>
            </w:r>
          </w:p>
        </w:tc>
        <w:tc>
          <w:tcPr>
            <w:tcW w:w="4044"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after="74" w:line="251" w:lineRule="auto"/>
              <w:ind w:left="108" w:right="59"/>
              <w:rPr>
                <w:rFonts w:ascii="Times New Roman" w:hAnsi="Times New Roman" w:cs="Times New Roman"/>
                <w:sz w:val="24"/>
                <w:szCs w:val="24"/>
              </w:rPr>
            </w:pPr>
            <w:r w:rsidRPr="00791576">
              <w:rPr>
                <w:rFonts w:ascii="Times New Roman" w:hAnsi="Times New Roman" w:cs="Times New Roman"/>
                <w:sz w:val="24"/>
                <w:szCs w:val="24"/>
              </w:rPr>
              <w:t xml:space="preserve">9.1 Отримання здобувачами освіти від педагогічних працівників інформації про критерії, правила та </w:t>
            </w:r>
          </w:p>
          <w:p w:rsidR="00DB6202" w:rsidRPr="00791576" w:rsidRDefault="00DB6202" w:rsidP="00791576">
            <w:pPr>
              <w:tabs>
                <w:tab w:val="center" w:pos="2788"/>
              </w:tabs>
              <w:spacing w:after="74" w:line="259" w:lineRule="auto"/>
              <w:rPr>
                <w:rFonts w:ascii="Times New Roman" w:hAnsi="Times New Roman" w:cs="Times New Roman"/>
                <w:sz w:val="24"/>
                <w:szCs w:val="24"/>
              </w:rPr>
            </w:pPr>
            <w:r w:rsidRPr="00791576">
              <w:rPr>
                <w:rFonts w:ascii="Times New Roman" w:hAnsi="Times New Roman" w:cs="Times New Roman"/>
                <w:sz w:val="24"/>
                <w:szCs w:val="24"/>
              </w:rPr>
              <w:t xml:space="preserve">процедури </w:t>
            </w:r>
            <w:r w:rsidRPr="00791576">
              <w:rPr>
                <w:rFonts w:ascii="Times New Roman" w:hAnsi="Times New Roman" w:cs="Times New Roman"/>
                <w:sz w:val="24"/>
                <w:szCs w:val="24"/>
              </w:rPr>
              <w:tab/>
              <w:t xml:space="preserve">оцінювання </w:t>
            </w:r>
          </w:p>
          <w:p w:rsidR="00DB6202" w:rsidRPr="00791576" w:rsidRDefault="00DB6202" w:rsidP="00791576">
            <w:pPr>
              <w:spacing w:line="259" w:lineRule="auto"/>
              <w:ind w:left="108" w:right="54"/>
              <w:rPr>
                <w:rFonts w:ascii="Times New Roman" w:hAnsi="Times New Roman" w:cs="Times New Roman"/>
                <w:sz w:val="24"/>
                <w:szCs w:val="24"/>
              </w:rPr>
            </w:pPr>
            <w:r w:rsidRPr="00791576">
              <w:rPr>
                <w:rFonts w:ascii="Times New Roman" w:hAnsi="Times New Roman" w:cs="Times New Roman"/>
                <w:sz w:val="24"/>
                <w:szCs w:val="24"/>
              </w:rPr>
              <w:t xml:space="preserve">навчальних досягнень результатів навчання </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after="44" w:line="277" w:lineRule="auto"/>
              <w:ind w:left="106"/>
              <w:rPr>
                <w:rFonts w:ascii="Times New Roman" w:hAnsi="Times New Roman" w:cs="Times New Roman"/>
                <w:sz w:val="24"/>
                <w:szCs w:val="24"/>
              </w:rPr>
            </w:pPr>
            <w:r w:rsidRPr="00791576">
              <w:rPr>
                <w:rFonts w:ascii="Times New Roman" w:hAnsi="Times New Roman" w:cs="Times New Roman"/>
                <w:sz w:val="24"/>
                <w:szCs w:val="24"/>
              </w:rPr>
              <w:t xml:space="preserve">Спостереження за освітнім процесом </w:t>
            </w:r>
          </w:p>
          <w:p w:rsidR="00DB6202" w:rsidRPr="00791576" w:rsidRDefault="00DB6202" w:rsidP="00791576">
            <w:pPr>
              <w:spacing w:line="259" w:lineRule="auto"/>
              <w:ind w:left="106"/>
              <w:rPr>
                <w:rFonts w:ascii="Times New Roman" w:hAnsi="Times New Roman" w:cs="Times New Roman"/>
                <w:sz w:val="24"/>
                <w:szCs w:val="24"/>
              </w:rPr>
            </w:pPr>
            <w:r w:rsidRPr="00791576">
              <w:rPr>
                <w:rFonts w:ascii="Times New Roman" w:hAnsi="Times New Roman" w:cs="Times New Roman"/>
                <w:sz w:val="24"/>
                <w:szCs w:val="24"/>
              </w:rPr>
              <w:t xml:space="preserve">Аналіз документів </w:t>
            </w:r>
          </w:p>
          <w:p w:rsidR="00DB6202" w:rsidRPr="00791576" w:rsidRDefault="00DB6202" w:rsidP="00791576">
            <w:pPr>
              <w:spacing w:line="278" w:lineRule="auto"/>
              <w:ind w:left="106" w:right="160"/>
              <w:rPr>
                <w:rFonts w:ascii="Times New Roman" w:hAnsi="Times New Roman" w:cs="Times New Roman"/>
                <w:sz w:val="24"/>
                <w:szCs w:val="24"/>
              </w:rPr>
            </w:pPr>
            <w:r w:rsidRPr="00791576">
              <w:rPr>
                <w:rFonts w:ascii="Times New Roman" w:hAnsi="Times New Roman" w:cs="Times New Roman"/>
                <w:sz w:val="24"/>
                <w:szCs w:val="24"/>
              </w:rPr>
              <w:t xml:space="preserve">Опитування здобувачів освіти та їх законних представників </w:t>
            </w:r>
          </w:p>
          <w:p w:rsidR="00DB6202" w:rsidRPr="00791576" w:rsidRDefault="00DB6202" w:rsidP="00791576">
            <w:pPr>
              <w:spacing w:line="259" w:lineRule="auto"/>
              <w:ind w:left="106"/>
              <w:rPr>
                <w:rFonts w:ascii="Times New Roman" w:hAnsi="Times New Roman" w:cs="Times New Roman"/>
                <w:sz w:val="24"/>
                <w:szCs w:val="24"/>
              </w:rPr>
            </w:pPr>
            <w:r w:rsidRPr="00791576">
              <w:rPr>
                <w:rFonts w:ascii="Times New Roman" w:hAnsi="Times New Roman" w:cs="Times New Roman"/>
                <w:sz w:val="24"/>
                <w:szCs w:val="24"/>
              </w:rPr>
              <w:t xml:space="preserve">Аналіз документів </w:t>
            </w:r>
          </w:p>
        </w:tc>
      </w:tr>
      <w:tr w:rsidR="00791576" w:rsidTr="00791576">
        <w:tblPrEx>
          <w:tblCellMar>
            <w:top w:w="8" w:type="dxa"/>
            <w:right w:w="45" w:type="dxa"/>
          </w:tblCellMar>
        </w:tblPrEx>
        <w:trPr>
          <w:trHeight w:val="646"/>
        </w:trPr>
        <w:tc>
          <w:tcPr>
            <w:tcW w:w="2410" w:type="dxa"/>
            <w:gridSpan w:val="2"/>
            <w:vMerge/>
            <w:tcBorders>
              <w:top w:val="nil"/>
              <w:left w:val="single" w:sz="4" w:space="0" w:color="000000"/>
              <w:bottom w:val="nil"/>
              <w:right w:val="single" w:sz="4" w:space="0" w:color="000000"/>
            </w:tcBorders>
          </w:tcPr>
          <w:p w:rsidR="00DB6202" w:rsidRPr="00DB6202" w:rsidRDefault="00DB6202" w:rsidP="00791576">
            <w:pPr>
              <w:spacing w:after="160" w:line="259" w:lineRule="auto"/>
              <w:rPr>
                <w:rFonts w:ascii="Times New Roman" w:hAnsi="Times New Roman" w:cs="Times New Roman"/>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line="259" w:lineRule="auto"/>
              <w:ind w:left="228"/>
              <w:rPr>
                <w:rFonts w:ascii="Times New Roman" w:hAnsi="Times New Roman" w:cs="Times New Roman"/>
                <w:sz w:val="24"/>
                <w:szCs w:val="24"/>
              </w:rPr>
            </w:pPr>
            <w:r w:rsidRPr="00791576">
              <w:rPr>
                <w:rFonts w:ascii="Times New Roman" w:hAnsi="Times New Roman" w:cs="Times New Roman"/>
                <w:sz w:val="24"/>
                <w:szCs w:val="24"/>
              </w:rPr>
              <w:t xml:space="preserve">9.2 Об’єктивне оцінювання </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line="259" w:lineRule="auto"/>
              <w:ind w:left="108"/>
              <w:rPr>
                <w:rFonts w:ascii="Times New Roman" w:hAnsi="Times New Roman" w:cs="Times New Roman"/>
                <w:sz w:val="24"/>
                <w:szCs w:val="24"/>
              </w:rPr>
            </w:pPr>
            <w:r w:rsidRPr="00791576">
              <w:rPr>
                <w:rFonts w:ascii="Times New Roman" w:hAnsi="Times New Roman" w:cs="Times New Roman"/>
                <w:sz w:val="24"/>
                <w:szCs w:val="24"/>
              </w:rPr>
              <w:t xml:space="preserve">Спостереження за освітнім процесом </w:t>
            </w:r>
          </w:p>
        </w:tc>
      </w:tr>
      <w:tr w:rsidR="00791576" w:rsidTr="00791576">
        <w:tblPrEx>
          <w:tblCellMar>
            <w:top w:w="8" w:type="dxa"/>
            <w:right w:w="45" w:type="dxa"/>
          </w:tblCellMar>
        </w:tblPrEx>
        <w:trPr>
          <w:trHeight w:val="730"/>
        </w:trPr>
        <w:tc>
          <w:tcPr>
            <w:tcW w:w="2410" w:type="dxa"/>
            <w:gridSpan w:val="2"/>
            <w:vMerge/>
            <w:tcBorders>
              <w:top w:val="nil"/>
              <w:left w:val="single" w:sz="4" w:space="0" w:color="000000"/>
              <w:bottom w:val="nil"/>
              <w:right w:val="single" w:sz="4" w:space="0" w:color="000000"/>
            </w:tcBorders>
          </w:tcPr>
          <w:p w:rsidR="00DB6202" w:rsidRPr="00DB6202" w:rsidRDefault="00DB6202" w:rsidP="00791576">
            <w:pPr>
              <w:spacing w:after="160" w:line="259" w:lineRule="auto"/>
              <w:rPr>
                <w:rFonts w:ascii="Times New Roman" w:hAnsi="Times New Roman" w:cs="Times New Roman"/>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tabs>
                <w:tab w:val="center" w:pos="1290"/>
                <w:tab w:val="center" w:pos="2816"/>
              </w:tabs>
              <w:spacing w:after="30" w:line="259" w:lineRule="auto"/>
              <w:rPr>
                <w:rFonts w:ascii="Times New Roman" w:hAnsi="Times New Roman" w:cs="Times New Roman"/>
                <w:sz w:val="24"/>
                <w:szCs w:val="24"/>
              </w:rPr>
            </w:pPr>
            <w:r w:rsidRPr="00791576">
              <w:rPr>
                <w:rFonts w:ascii="Times New Roman" w:hAnsi="Times New Roman" w:cs="Times New Roman"/>
                <w:sz w:val="24"/>
                <w:szCs w:val="24"/>
              </w:rPr>
              <w:t xml:space="preserve">9.3 </w:t>
            </w:r>
            <w:r w:rsidRPr="00791576">
              <w:rPr>
                <w:rFonts w:ascii="Times New Roman" w:hAnsi="Times New Roman" w:cs="Times New Roman"/>
                <w:sz w:val="24"/>
                <w:szCs w:val="24"/>
              </w:rPr>
              <w:tab/>
              <w:t xml:space="preserve">Аналіз </w:t>
            </w:r>
            <w:r w:rsidRPr="00791576">
              <w:rPr>
                <w:rFonts w:ascii="Times New Roman" w:hAnsi="Times New Roman" w:cs="Times New Roman"/>
                <w:sz w:val="24"/>
                <w:szCs w:val="24"/>
              </w:rPr>
              <w:tab/>
              <w:t xml:space="preserve">результатів </w:t>
            </w:r>
          </w:p>
          <w:p w:rsidR="00DB6202" w:rsidRPr="00791576" w:rsidRDefault="00DB6202" w:rsidP="00791576">
            <w:pPr>
              <w:spacing w:line="259" w:lineRule="auto"/>
              <w:ind w:left="108"/>
              <w:rPr>
                <w:rFonts w:ascii="Times New Roman" w:hAnsi="Times New Roman" w:cs="Times New Roman"/>
                <w:sz w:val="24"/>
                <w:szCs w:val="24"/>
              </w:rPr>
            </w:pPr>
            <w:r w:rsidRPr="00791576">
              <w:rPr>
                <w:rFonts w:ascii="Times New Roman" w:hAnsi="Times New Roman" w:cs="Times New Roman"/>
                <w:sz w:val="24"/>
                <w:szCs w:val="24"/>
              </w:rPr>
              <w:t xml:space="preserve">навчання здобувачів освіти </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after="25" w:line="259" w:lineRule="auto"/>
              <w:ind w:left="108"/>
              <w:rPr>
                <w:rFonts w:ascii="Times New Roman" w:hAnsi="Times New Roman" w:cs="Times New Roman"/>
                <w:sz w:val="24"/>
                <w:szCs w:val="24"/>
              </w:rPr>
            </w:pPr>
            <w:r w:rsidRPr="00791576">
              <w:rPr>
                <w:rFonts w:ascii="Times New Roman" w:hAnsi="Times New Roman" w:cs="Times New Roman"/>
                <w:sz w:val="24"/>
                <w:szCs w:val="24"/>
              </w:rPr>
              <w:t xml:space="preserve">Аналіз документів </w:t>
            </w:r>
          </w:p>
          <w:p w:rsidR="00DB6202" w:rsidRPr="00791576" w:rsidRDefault="00DB6202" w:rsidP="00791576">
            <w:pPr>
              <w:spacing w:line="259" w:lineRule="auto"/>
              <w:ind w:left="108"/>
              <w:rPr>
                <w:rFonts w:ascii="Times New Roman" w:hAnsi="Times New Roman" w:cs="Times New Roman"/>
                <w:sz w:val="24"/>
                <w:szCs w:val="24"/>
              </w:rPr>
            </w:pPr>
            <w:r w:rsidRPr="00791576">
              <w:rPr>
                <w:rFonts w:ascii="Times New Roman" w:hAnsi="Times New Roman" w:cs="Times New Roman"/>
                <w:sz w:val="24"/>
                <w:szCs w:val="24"/>
              </w:rPr>
              <w:t xml:space="preserve">Статистичний аналіз даних </w:t>
            </w:r>
          </w:p>
        </w:tc>
      </w:tr>
      <w:tr w:rsidR="00791576" w:rsidTr="00791576">
        <w:tblPrEx>
          <w:tblCellMar>
            <w:top w:w="8" w:type="dxa"/>
            <w:right w:w="45" w:type="dxa"/>
          </w:tblCellMar>
        </w:tblPrEx>
        <w:trPr>
          <w:trHeight w:val="976"/>
        </w:trPr>
        <w:tc>
          <w:tcPr>
            <w:tcW w:w="2410" w:type="dxa"/>
            <w:gridSpan w:val="2"/>
            <w:vMerge/>
            <w:tcBorders>
              <w:top w:val="nil"/>
              <w:left w:val="single" w:sz="4" w:space="0" w:color="000000"/>
              <w:bottom w:val="single" w:sz="4" w:space="0" w:color="000000"/>
              <w:right w:val="single" w:sz="4" w:space="0" w:color="000000"/>
            </w:tcBorders>
          </w:tcPr>
          <w:p w:rsidR="00DB6202" w:rsidRPr="00DB6202" w:rsidRDefault="00DB6202" w:rsidP="00791576">
            <w:pPr>
              <w:spacing w:after="160" w:line="259" w:lineRule="auto"/>
              <w:rPr>
                <w:rFonts w:ascii="Times New Roman" w:hAnsi="Times New Roman" w:cs="Times New Roman"/>
                <w:sz w:val="24"/>
                <w:szCs w:val="24"/>
              </w:rPr>
            </w:pPr>
          </w:p>
        </w:tc>
        <w:tc>
          <w:tcPr>
            <w:tcW w:w="4044"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line="259" w:lineRule="auto"/>
              <w:ind w:left="108"/>
              <w:rPr>
                <w:rFonts w:ascii="Times New Roman" w:hAnsi="Times New Roman" w:cs="Times New Roman"/>
                <w:sz w:val="24"/>
                <w:szCs w:val="24"/>
              </w:rPr>
            </w:pPr>
            <w:r w:rsidRPr="00791576">
              <w:rPr>
                <w:rFonts w:ascii="Times New Roman" w:hAnsi="Times New Roman" w:cs="Times New Roman"/>
                <w:sz w:val="24"/>
                <w:szCs w:val="24"/>
              </w:rPr>
              <w:t xml:space="preserve">9.4 Впровадження системи формувального оцінювання </w:t>
            </w:r>
          </w:p>
        </w:tc>
        <w:tc>
          <w:tcPr>
            <w:tcW w:w="3169" w:type="dxa"/>
            <w:tcBorders>
              <w:top w:val="single" w:sz="4" w:space="0" w:color="000000"/>
              <w:left w:val="single" w:sz="4" w:space="0" w:color="000000"/>
              <w:bottom w:val="single" w:sz="4" w:space="0" w:color="000000"/>
              <w:right w:val="single" w:sz="4" w:space="0" w:color="000000"/>
            </w:tcBorders>
          </w:tcPr>
          <w:p w:rsidR="00DB6202" w:rsidRPr="00791576" w:rsidRDefault="00DB6202" w:rsidP="00791576">
            <w:pPr>
              <w:spacing w:after="1" w:line="308" w:lineRule="auto"/>
              <w:ind w:left="17"/>
              <w:rPr>
                <w:rFonts w:ascii="Times New Roman" w:hAnsi="Times New Roman" w:cs="Times New Roman"/>
                <w:sz w:val="24"/>
                <w:szCs w:val="24"/>
              </w:rPr>
            </w:pPr>
            <w:r w:rsidRPr="00791576">
              <w:rPr>
                <w:rFonts w:ascii="Times New Roman" w:hAnsi="Times New Roman" w:cs="Times New Roman"/>
                <w:sz w:val="24"/>
                <w:szCs w:val="24"/>
              </w:rPr>
              <w:t xml:space="preserve">Спостереження за освітнім процесом </w:t>
            </w:r>
          </w:p>
          <w:p w:rsidR="00DB6202" w:rsidRPr="00791576" w:rsidRDefault="00DB6202" w:rsidP="00791576">
            <w:pPr>
              <w:spacing w:line="259" w:lineRule="auto"/>
              <w:rPr>
                <w:rFonts w:ascii="Times New Roman" w:hAnsi="Times New Roman" w:cs="Times New Roman"/>
                <w:sz w:val="24"/>
                <w:szCs w:val="24"/>
              </w:rPr>
            </w:pPr>
            <w:r w:rsidRPr="00791576">
              <w:rPr>
                <w:rFonts w:ascii="Times New Roman" w:hAnsi="Times New Roman" w:cs="Times New Roman"/>
                <w:sz w:val="24"/>
                <w:szCs w:val="24"/>
              </w:rPr>
              <w:t xml:space="preserve">Аналіз документів </w:t>
            </w:r>
          </w:p>
        </w:tc>
      </w:tr>
    </w:tbl>
    <w:p w:rsidR="00DB6202" w:rsidRDefault="00DB6202" w:rsidP="00DB6202">
      <w:pPr>
        <w:spacing w:after="0"/>
        <w:rPr>
          <w:rFonts w:ascii="Times New Roman" w:eastAsia="Times New Roman" w:hAnsi="Times New Roman" w:cs="Times New Roman"/>
          <w:color w:val="000000"/>
          <w:sz w:val="28"/>
          <w:lang w:eastAsia="ru-RU"/>
        </w:rPr>
      </w:pP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b/>
          <w:i/>
          <w:color w:val="000000"/>
          <w:sz w:val="28"/>
          <w:lang w:val="uk-UA" w:eastAsia="ru-RU"/>
        </w:rPr>
        <w:t>Система оцінювання навчальних досягнень учнів</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Важливим компонентом освітнього процесу в початкових класах є оцінювальна діяльність, що здійснюється на засадах компетентнісного, діяльнісного, суб'єкт-суб'єктного підходів та передбачає партнерську взаємодію вчителя, учнів та їхніх батьків. Основними функціями оцінювання є мотиваційна, діагностична, коригувальна, прогностична, розвивальна, навчальна, виховна та управлінська.</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Застосування формувального оцінювання уможливлює розв'язання таких освітніх завдань:</w:t>
      </w:r>
    </w:p>
    <w:p w:rsidR="006A0F00" w:rsidRPr="006A0F00" w:rsidRDefault="006A0F00" w:rsidP="006A0F00">
      <w:pPr>
        <w:numPr>
          <w:ilvl w:val="0"/>
          <w:numId w:val="18"/>
        </w:numPr>
        <w:spacing w:after="0"/>
        <w:jc w:val="both"/>
        <w:rPr>
          <w:rFonts w:ascii="Times New Roman" w:eastAsia="Times New Roman" w:hAnsi="Times New Roman" w:cs="Times New Roman"/>
          <w:color w:val="000000"/>
          <w:sz w:val="28"/>
          <w:lang w:eastAsia="ru-RU"/>
        </w:rPr>
      </w:pPr>
      <w:r w:rsidRPr="006A0F00">
        <w:rPr>
          <w:rFonts w:ascii="Times New Roman" w:eastAsia="Times New Roman" w:hAnsi="Times New Roman" w:cs="Times New Roman"/>
          <w:color w:val="000000"/>
          <w:sz w:val="28"/>
          <w:lang w:eastAsia="ru-RU"/>
        </w:rPr>
        <w:t>підтримання бажання вчитися та прагнути максимально можливих результатів;</w:t>
      </w:r>
    </w:p>
    <w:p w:rsidR="006A0F00" w:rsidRPr="006A0F00" w:rsidRDefault="006A0F00" w:rsidP="006A0F00">
      <w:pPr>
        <w:numPr>
          <w:ilvl w:val="0"/>
          <w:numId w:val="18"/>
        </w:numPr>
        <w:spacing w:after="0"/>
        <w:jc w:val="both"/>
        <w:rPr>
          <w:rFonts w:ascii="Times New Roman" w:eastAsia="Times New Roman" w:hAnsi="Times New Roman" w:cs="Times New Roman"/>
          <w:color w:val="000000"/>
          <w:sz w:val="28"/>
          <w:lang w:eastAsia="ru-RU"/>
        </w:rPr>
      </w:pPr>
      <w:r w:rsidRPr="006A0F00">
        <w:rPr>
          <w:rFonts w:ascii="Times New Roman" w:eastAsia="Times New Roman" w:hAnsi="Times New Roman" w:cs="Times New Roman"/>
          <w:color w:val="000000"/>
          <w:sz w:val="28"/>
          <w:lang w:eastAsia="ru-RU"/>
        </w:rPr>
        <w:t>сприяння оптимальному темпу здобуття освіти учнів;</w:t>
      </w:r>
    </w:p>
    <w:p w:rsidR="006A0F00" w:rsidRPr="006A0F00" w:rsidRDefault="006A0F00" w:rsidP="006A0F00">
      <w:pPr>
        <w:numPr>
          <w:ilvl w:val="0"/>
          <w:numId w:val="18"/>
        </w:numPr>
        <w:spacing w:after="0"/>
        <w:jc w:val="both"/>
        <w:rPr>
          <w:rFonts w:ascii="Times New Roman" w:eastAsia="Times New Roman" w:hAnsi="Times New Roman" w:cs="Times New Roman"/>
          <w:color w:val="000000"/>
          <w:sz w:val="28"/>
          <w:lang w:eastAsia="ru-RU"/>
        </w:rPr>
      </w:pPr>
      <w:r w:rsidRPr="006A0F00">
        <w:rPr>
          <w:rFonts w:ascii="Times New Roman" w:eastAsia="Times New Roman" w:hAnsi="Times New Roman" w:cs="Times New Roman"/>
          <w:color w:val="000000"/>
          <w:sz w:val="28"/>
          <w:lang w:eastAsia="ru-RU"/>
        </w:rPr>
        <w:t>формування в учнів упевненості у собі, усвідомлення своїх сильних сторін;</w:t>
      </w:r>
    </w:p>
    <w:p w:rsidR="006A0F00" w:rsidRPr="006A0F00" w:rsidRDefault="006A0F00" w:rsidP="006A0F00">
      <w:pPr>
        <w:numPr>
          <w:ilvl w:val="0"/>
          <w:numId w:val="18"/>
        </w:numPr>
        <w:spacing w:after="0"/>
        <w:jc w:val="both"/>
        <w:rPr>
          <w:rFonts w:ascii="Times New Roman" w:eastAsia="Times New Roman" w:hAnsi="Times New Roman" w:cs="Times New Roman"/>
          <w:color w:val="000000"/>
          <w:sz w:val="28"/>
          <w:lang w:eastAsia="ru-RU"/>
        </w:rPr>
      </w:pPr>
      <w:r w:rsidRPr="006A0F00">
        <w:rPr>
          <w:rFonts w:ascii="Times New Roman" w:eastAsia="Times New Roman" w:hAnsi="Times New Roman" w:cs="Times New Roman"/>
          <w:color w:val="000000"/>
          <w:sz w:val="28"/>
          <w:lang w:eastAsia="ru-RU"/>
        </w:rPr>
        <w:t xml:space="preserve">формування в учнів рефлексивного ставлення до власних помилок і розуміння їх як невід'ємних етапів </w:t>
      </w:r>
      <w:proofErr w:type="gramStart"/>
      <w:r w:rsidRPr="006A0F00">
        <w:rPr>
          <w:rFonts w:ascii="Times New Roman" w:eastAsia="Times New Roman" w:hAnsi="Times New Roman" w:cs="Times New Roman"/>
          <w:color w:val="000000"/>
          <w:sz w:val="28"/>
          <w:lang w:eastAsia="ru-RU"/>
        </w:rPr>
        <w:t>на шляху</w:t>
      </w:r>
      <w:proofErr w:type="gramEnd"/>
      <w:r w:rsidRPr="006A0F00">
        <w:rPr>
          <w:rFonts w:ascii="Times New Roman" w:eastAsia="Times New Roman" w:hAnsi="Times New Roman" w:cs="Times New Roman"/>
          <w:color w:val="000000"/>
          <w:sz w:val="28"/>
          <w:lang w:eastAsia="ru-RU"/>
        </w:rPr>
        <w:t xml:space="preserve"> досягнення успіху;</w:t>
      </w:r>
    </w:p>
    <w:p w:rsidR="006A0F00" w:rsidRPr="006A0F00" w:rsidRDefault="006A0F00" w:rsidP="006A0F00">
      <w:pPr>
        <w:numPr>
          <w:ilvl w:val="0"/>
          <w:numId w:val="18"/>
        </w:numPr>
        <w:spacing w:after="0"/>
        <w:jc w:val="both"/>
        <w:rPr>
          <w:rFonts w:ascii="Times New Roman" w:eastAsia="Times New Roman" w:hAnsi="Times New Roman" w:cs="Times New Roman"/>
          <w:color w:val="000000"/>
          <w:sz w:val="28"/>
          <w:lang w:eastAsia="ru-RU"/>
        </w:rPr>
      </w:pPr>
      <w:r w:rsidRPr="006A0F00">
        <w:rPr>
          <w:rFonts w:ascii="Times New Roman" w:eastAsia="Times New Roman" w:hAnsi="Times New Roman" w:cs="Times New Roman"/>
          <w:color w:val="000000"/>
          <w:sz w:val="28"/>
          <w:lang w:eastAsia="ru-RU"/>
        </w:rPr>
        <w:t>забезпечення постійного зворотного зв'язку щодо сприйняття та розуміння учнями навчального матеріалу;</w:t>
      </w:r>
    </w:p>
    <w:p w:rsidR="006A0F00" w:rsidRPr="006A0F00" w:rsidRDefault="006A0F00" w:rsidP="006A0F00">
      <w:pPr>
        <w:numPr>
          <w:ilvl w:val="0"/>
          <w:numId w:val="18"/>
        </w:numPr>
        <w:spacing w:after="0"/>
        <w:jc w:val="both"/>
        <w:rPr>
          <w:rFonts w:ascii="Times New Roman" w:eastAsia="Times New Roman" w:hAnsi="Times New Roman" w:cs="Times New Roman"/>
          <w:color w:val="000000"/>
          <w:sz w:val="28"/>
          <w:lang w:eastAsia="ru-RU"/>
        </w:rPr>
      </w:pPr>
      <w:r w:rsidRPr="006A0F00">
        <w:rPr>
          <w:rFonts w:ascii="Times New Roman" w:eastAsia="Times New Roman" w:hAnsi="Times New Roman" w:cs="Times New Roman"/>
          <w:color w:val="000000"/>
          <w:sz w:val="28"/>
          <w:lang w:eastAsia="ru-RU"/>
        </w:rPr>
        <w:t>здійснення діагностування особистісного розвитку та навчальних досягнень учнів на кожному з етапів навчання.</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Об'єктами формувального оцінювання є процес навчання учнів, а також результат навчальної діяльності на певному етапі навчання.</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 xml:space="preserve">Провідна роль у формувальному оцінюванні належить критеріям, за якими воно здійснюється. Критерії оцінювання визначаються вчителем (із поступовим </w:t>
      </w:r>
      <w:r w:rsidRPr="006A0F00">
        <w:rPr>
          <w:rFonts w:ascii="Times New Roman" w:eastAsia="Times New Roman" w:hAnsi="Times New Roman" w:cs="Times New Roman"/>
          <w:color w:val="000000"/>
          <w:sz w:val="28"/>
          <w:lang w:val="uk-UA" w:eastAsia="ru-RU"/>
        </w:rPr>
        <w:lastRenderedPageBreak/>
        <w:t>залученням до цього процесу учнів) відповідно до кожного виду роботи та виду діяльності учнів.</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Орієнтирами для визначення критеріїв формувального оцінювання є вимоги до обов'язкових результатів навчання та компетентностей учнів початкової школи, визначені Державним стандартом початкової освіти до певного циклу навчання (1-2 класи та 3-4 класи), і очікувані результати, зазначені в освітній програмі закладу загальної середньої освіти.</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зневаги до дитини та передумови булінгу.</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Формувальне оцінювання здійснюється шляхом:</w:t>
      </w:r>
    </w:p>
    <w:p w:rsidR="006A0F00" w:rsidRPr="006A0F00" w:rsidRDefault="006A0F00" w:rsidP="006A0F00">
      <w:pPr>
        <w:numPr>
          <w:ilvl w:val="0"/>
          <w:numId w:val="19"/>
        </w:numPr>
        <w:spacing w:after="0"/>
        <w:jc w:val="both"/>
        <w:rPr>
          <w:rFonts w:ascii="Times New Roman" w:eastAsia="Times New Roman" w:hAnsi="Times New Roman" w:cs="Times New Roman"/>
          <w:color w:val="000000"/>
          <w:sz w:val="28"/>
          <w:lang w:eastAsia="ru-RU"/>
        </w:rPr>
      </w:pPr>
      <w:r w:rsidRPr="006A0F00">
        <w:rPr>
          <w:rFonts w:ascii="Times New Roman" w:eastAsia="Times New Roman" w:hAnsi="Times New Roman" w:cs="Times New Roman"/>
          <w:color w:val="000000"/>
          <w:sz w:val="28"/>
          <w:lang w:eastAsia="ru-RU"/>
        </w:rPr>
        <w:t>педагогічного спостереження учителя за навчальною та іншими видами діяльності учнів;</w:t>
      </w:r>
    </w:p>
    <w:p w:rsidR="006A0F00" w:rsidRPr="006A0F00" w:rsidRDefault="006A0F00" w:rsidP="006A0F00">
      <w:pPr>
        <w:numPr>
          <w:ilvl w:val="0"/>
          <w:numId w:val="19"/>
        </w:numPr>
        <w:spacing w:after="0"/>
        <w:jc w:val="both"/>
        <w:rPr>
          <w:rFonts w:ascii="Times New Roman" w:eastAsia="Times New Roman" w:hAnsi="Times New Roman" w:cs="Times New Roman"/>
          <w:color w:val="000000"/>
          <w:sz w:val="28"/>
          <w:lang w:eastAsia="ru-RU"/>
        </w:rPr>
      </w:pPr>
      <w:r w:rsidRPr="006A0F00">
        <w:rPr>
          <w:rFonts w:ascii="Times New Roman" w:eastAsia="Times New Roman" w:hAnsi="Times New Roman" w:cs="Times New Roman"/>
          <w:color w:val="000000"/>
          <w:sz w:val="28"/>
          <w:lang w:eastAsia="ru-RU"/>
        </w:rPr>
        <w:t>аналізу учнівських портфоліо, попередніх навчальних досягнень учнів, результатів їхніх діагностичних робіт;</w:t>
      </w:r>
    </w:p>
    <w:p w:rsidR="006A0F00" w:rsidRPr="006A0F00" w:rsidRDefault="006A0F00" w:rsidP="006A0F00">
      <w:pPr>
        <w:numPr>
          <w:ilvl w:val="0"/>
          <w:numId w:val="19"/>
        </w:numPr>
        <w:spacing w:after="0"/>
        <w:jc w:val="both"/>
        <w:rPr>
          <w:rFonts w:ascii="Times New Roman" w:eastAsia="Times New Roman" w:hAnsi="Times New Roman" w:cs="Times New Roman"/>
          <w:color w:val="000000"/>
          <w:sz w:val="28"/>
          <w:lang w:eastAsia="ru-RU"/>
        </w:rPr>
      </w:pPr>
      <w:r w:rsidRPr="006A0F00">
        <w:rPr>
          <w:rFonts w:ascii="Times New Roman" w:eastAsia="Times New Roman" w:hAnsi="Times New Roman" w:cs="Times New Roman"/>
          <w:color w:val="000000"/>
          <w:sz w:val="28"/>
          <w:lang w:eastAsia="ru-RU"/>
        </w:rPr>
        <w:t>самооцінювання та взаємооцінювання результатів діяльності учнів;</w:t>
      </w:r>
    </w:p>
    <w:p w:rsidR="006A0F00" w:rsidRPr="006A0F00" w:rsidRDefault="006A0F00" w:rsidP="006A0F00">
      <w:pPr>
        <w:numPr>
          <w:ilvl w:val="0"/>
          <w:numId w:val="19"/>
        </w:numPr>
        <w:spacing w:after="0"/>
        <w:jc w:val="both"/>
        <w:rPr>
          <w:rFonts w:ascii="Times New Roman" w:eastAsia="Times New Roman" w:hAnsi="Times New Roman" w:cs="Times New Roman"/>
          <w:color w:val="000000"/>
          <w:sz w:val="28"/>
          <w:lang w:eastAsia="ru-RU"/>
        </w:rPr>
      </w:pPr>
      <w:r w:rsidRPr="006A0F00">
        <w:rPr>
          <w:rFonts w:ascii="Times New Roman" w:eastAsia="Times New Roman" w:hAnsi="Times New Roman" w:cs="Times New Roman"/>
          <w:color w:val="000000"/>
          <w:sz w:val="28"/>
          <w:lang w:eastAsia="ru-RU"/>
        </w:rPr>
        <w:t>оцінювання особистісного розвитку та соціалізації учнів їхніми батьками;</w:t>
      </w:r>
    </w:p>
    <w:p w:rsidR="006A0F00" w:rsidRPr="006A0F00" w:rsidRDefault="006A0F00" w:rsidP="006A0F00">
      <w:pPr>
        <w:numPr>
          <w:ilvl w:val="0"/>
          <w:numId w:val="19"/>
        </w:numPr>
        <w:spacing w:after="0"/>
        <w:jc w:val="both"/>
        <w:rPr>
          <w:rFonts w:ascii="Times New Roman" w:eastAsia="Times New Roman" w:hAnsi="Times New Roman" w:cs="Times New Roman"/>
          <w:color w:val="000000"/>
          <w:sz w:val="28"/>
          <w:lang w:eastAsia="ru-RU"/>
        </w:rPr>
      </w:pPr>
      <w:r w:rsidRPr="006A0F00">
        <w:rPr>
          <w:rFonts w:ascii="Times New Roman" w:eastAsia="Times New Roman" w:hAnsi="Times New Roman" w:cs="Times New Roman"/>
          <w:color w:val="000000"/>
          <w:sz w:val="28"/>
          <w:lang w:eastAsia="ru-RU"/>
        </w:rPr>
        <w:t>застосування прийомів отримання зворотного зв'язку щодо сприйняття та розуміння учнями навчального матеріалу («Світлофор», «Мікрофон», </w:t>
      </w:r>
      <w:hyperlink r:id="rId8" w:history="1">
        <w:r w:rsidRPr="006A0F00">
          <w:rPr>
            <w:rStyle w:val="ac"/>
            <w:rFonts w:ascii="Times New Roman" w:eastAsia="Times New Roman" w:hAnsi="Times New Roman" w:cs="Times New Roman"/>
            <w:sz w:val="28"/>
            <w:lang w:eastAsia="ru-RU"/>
          </w:rPr>
          <w:t>«Вихідний квиток»</w:t>
        </w:r>
      </w:hyperlink>
      <w:r w:rsidRPr="006A0F00">
        <w:rPr>
          <w:rFonts w:ascii="Times New Roman" w:eastAsia="Times New Roman" w:hAnsi="Times New Roman" w:cs="Times New Roman"/>
          <w:color w:val="000000"/>
          <w:sz w:val="28"/>
          <w:lang w:eastAsia="ru-RU"/>
        </w:rPr>
        <w:t> тощо).</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У початкових класах  вчителі дотримуються алгоритму діяльності під час організації формувального оцінювання та використовувати інструментарій формувального оцінювання, що було запропоновано у:</w:t>
      </w:r>
    </w:p>
    <w:p w:rsidR="006A0F00" w:rsidRPr="006A0F00" w:rsidRDefault="006A0F00" w:rsidP="006A0F00">
      <w:pPr>
        <w:numPr>
          <w:ilvl w:val="0"/>
          <w:numId w:val="20"/>
        </w:num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Методичних рекомендаціях щодо орієнтовних вимог до оцінювання навчальних досягнень учнів першого класу, затверджених наказом Міністерства освіти і науки України від 20.08.2018 </w:t>
      </w:r>
      <w:hyperlink r:id="rId9" w:history="1">
        <w:r w:rsidRPr="006A0F00">
          <w:rPr>
            <w:rStyle w:val="ac"/>
            <w:rFonts w:ascii="Times New Roman" w:eastAsia="Times New Roman" w:hAnsi="Times New Roman" w:cs="Times New Roman"/>
            <w:sz w:val="28"/>
            <w:lang w:val="uk-UA" w:eastAsia="ru-RU"/>
          </w:rPr>
          <w:t>№ 924</w:t>
        </w:r>
      </w:hyperlink>
      <w:r w:rsidRPr="006A0F00">
        <w:rPr>
          <w:rFonts w:ascii="Times New Roman" w:eastAsia="Times New Roman" w:hAnsi="Times New Roman" w:cs="Times New Roman"/>
          <w:color w:val="000000"/>
          <w:sz w:val="28"/>
          <w:lang w:val="uk-UA" w:eastAsia="ru-RU"/>
        </w:rPr>
        <w:t>;</w:t>
      </w:r>
    </w:p>
    <w:p w:rsidR="006A0F00" w:rsidRPr="006A0F00" w:rsidRDefault="006A0F00" w:rsidP="006A0F00">
      <w:pPr>
        <w:numPr>
          <w:ilvl w:val="0"/>
          <w:numId w:val="20"/>
        </w:num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Методичних рекомендаціях щодо оцінювання навчальних досягнень учнів другого класу, затверджених наказом Міністерства освіти і науки України від 27.08.2019 </w:t>
      </w:r>
      <w:hyperlink r:id="rId10" w:history="1">
        <w:r w:rsidRPr="006A0F00">
          <w:rPr>
            <w:rStyle w:val="ac"/>
            <w:rFonts w:ascii="Times New Roman" w:eastAsia="Times New Roman" w:hAnsi="Times New Roman" w:cs="Times New Roman"/>
            <w:sz w:val="28"/>
            <w:lang w:val="uk-UA" w:eastAsia="ru-RU"/>
          </w:rPr>
          <w:t>№ 1154</w:t>
        </w:r>
      </w:hyperlink>
      <w:r w:rsidRPr="006A0F00">
        <w:rPr>
          <w:rFonts w:ascii="Times New Roman" w:eastAsia="Times New Roman" w:hAnsi="Times New Roman" w:cs="Times New Roman"/>
          <w:color w:val="000000"/>
          <w:sz w:val="28"/>
          <w:lang w:val="uk-UA" w:eastAsia="ru-RU"/>
        </w:rPr>
        <w:t>;</w:t>
      </w:r>
    </w:p>
    <w:p w:rsidR="006A0F00" w:rsidRPr="006A0F00" w:rsidRDefault="006A0F00" w:rsidP="006A0F00">
      <w:pPr>
        <w:numPr>
          <w:ilvl w:val="0"/>
          <w:numId w:val="20"/>
        </w:num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Методичних рекомендаціях щодо оцінювання навчальних досягнень учнів третіх та четвертих класів  НУШ, затверджених наказом Міністерства освіти і науки України від 16.09.2020 </w:t>
      </w:r>
      <w:hyperlink r:id="rId11" w:history="1">
        <w:r w:rsidRPr="006A0F00">
          <w:rPr>
            <w:rStyle w:val="ac"/>
            <w:rFonts w:ascii="Times New Roman" w:eastAsia="Times New Roman" w:hAnsi="Times New Roman" w:cs="Times New Roman"/>
            <w:sz w:val="28"/>
            <w:lang w:val="uk-UA" w:eastAsia="ru-RU"/>
          </w:rPr>
          <w:t>№ 114</w:t>
        </w:r>
      </w:hyperlink>
      <w:r w:rsidRPr="006A0F00">
        <w:rPr>
          <w:rFonts w:ascii="Times New Roman" w:eastAsia="Times New Roman" w:hAnsi="Times New Roman" w:cs="Times New Roman"/>
          <w:color w:val="000000"/>
          <w:sz w:val="28"/>
          <w:lang w:val="uk-UA" w:eastAsia="ru-RU"/>
        </w:rPr>
        <w:t>6;</w:t>
      </w:r>
    </w:p>
    <w:p w:rsidR="006A0F00" w:rsidRPr="006A0F00" w:rsidRDefault="006A0F00" w:rsidP="006A0F00">
      <w:pPr>
        <w:numPr>
          <w:ilvl w:val="0"/>
          <w:numId w:val="20"/>
        </w:num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lastRenderedPageBreak/>
        <w:t>Листі МОН України від 30.03.2021 щодо оцінювання навчання учнів 3-4 класів НУШ.</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Підсумкове тематичне оцінювання навчальних досягнень учнів початкових класів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свідоцтвах досягнень.</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Свідоцтво досягнень заповнюється вчителем двічі на рік. У жовтні заповнюється лише його перша частина, у травні - перша і друга частини.</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учня в школі.</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Оцінювання навчальних досягнень учнів 5-9 класів відбувається за 12-бальною системою відповідно до Критерій оцінювання навчальних досягнень учнів у системі загальної середньої освіти, затвердженими наказом Міністерства освіти і науки України від 05.05.2008 року №  371, та Критерій оцінювання навчальних досягнень учнів (вихованців) у системі загальної середньої освіти, затвердженими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різнх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учнів з усіх предметів розміщені на офіційному сайті гімназії.</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p>
    <w:p w:rsidR="006A0F00" w:rsidRPr="006A0F00" w:rsidRDefault="006A0F00" w:rsidP="006A0F00">
      <w:pPr>
        <w:spacing w:after="0"/>
        <w:jc w:val="both"/>
        <w:rPr>
          <w:rFonts w:ascii="Times New Roman" w:eastAsia="Times New Roman" w:hAnsi="Times New Roman" w:cs="Times New Roman"/>
          <w:bCs/>
          <w:i/>
          <w:color w:val="000000"/>
          <w:sz w:val="28"/>
          <w:u w:val="single"/>
          <w:lang w:val="uk-UA" w:eastAsia="ru-RU"/>
        </w:rPr>
      </w:pPr>
      <w:r w:rsidRPr="006A0F00">
        <w:rPr>
          <w:rFonts w:ascii="Times New Roman" w:eastAsia="Times New Roman" w:hAnsi="Times New Roman" w:cs="Times New Roman"/>
          <w:bCs/>
          <w:i/>
          <w:color w:val="000000"/>
          <w:sz w:val="28"/>
          <w:u w:val="single"/>
          <w:lang w:val="uk-UA" w:eastAsia="ru-RU"/>
        </w:rPr>
        <w:lastRenderedPageBreak/>
        <w:t>Якість проведення навчальних занять</w:t>
      </w:r>
    </w:p>
    <w:p w:rsidR="006A0F00" w:rsidRPr="006A0F00" w:rsidRDefault="006A0F00" w:rsidP="006A0F00">
      <w:pPr>
        <w:spacing w:after="0"/>
        <w:jc w:val="both"/>
        <w:rPr>
          <w:rFonts w:ascii="Times New Roman" w:eastAsia="Times New Roman" w:hAnsi="Times New Roman" w:cs="Times New Roman"/>
          <w:iCs/>
          <w:color w:val="000000"/>
          <w:sz w:val="28"/>
          <w:lang w:val="uk-UA" w:eastAsia="ru-RU"/>
        </w:rPr>
      </w:pPr>
      <w:r w:rsidRPr="006A0F00">
        <w:rPr>
          <w:rFonts w:ascii="Times New Roman" w:eastAsia="Times New Roman" w:hAnsi="Times New Roman" w:cs="Times New Roman"/>
          <w:iCs/>
          <w:color w:val="000000"/>
          <w:sz w:val="28"/>
          <w:lang w:eastAsia="ru-RU"/>
        </w:rPr>
        <w:t>Урок - це логічно закінчений, цілісний, обмежений визначеними тимчасовими рамками етап о</w:t>
      </w:r>
      <w:r w:rsidRPr="006A0F00">
        <w:rPr>
          <w:rFonts w:ascii="Times New Roman" w:eastAsia="Times New Roman" w:hAnsi="Times New Roman" w:cs="Times New Roman"/>
          <w:iCs/>
          <w:color w:val="000000"/>
          <w:sz w:val="28"/>
          <w:lang w:val="uk-UA" w:eastAsia="ru-RU"/>
        </w:rPr>
        <w:t>с</w:t>
      </w:r>
      <w:r w:rsidRPr="006A0F00">
        <w:rPr>
          <w:rFonts w:ascii="Times New Roman" w:eastAsia="Times New Roman" w:hAnsi="Times New Roman" w:cs="Times New Roman"/>
          <w:iCs/>
          <w:color w:val="000000"/>
          <w:sz w:val="28"/>
          <w:lang w:eastAsia="ru-RU"/>
        </w:rPr>
        <w:t>в</w:t>
      </w:r>
      <w:r w:rsidRPr="006A0F00">
        <w:rPr>
          <w:rFonts w:ascii="Times New Roman" w:eastAsia="Times New Roman" w:hAnsi="Times New Roman" w:cs="Times New Roman"/>
          <w:iCs/>
          <w:color w:val="000000"/>
          <w:sz w:val="28"/>
          <w:lang w:val="uk-UA" w:eastAsia="ru-RU"/>
        </w:rPr>
        <w:t>іт</w:t>
      </w:r>
      <w:r w:rsidRPr="006A0F00">
        <w:rPr>
          <w:rFonts w:ascii="Times New Roman" w:eastAsia="Times New Roman" w:hAnsi="Times New Roman" w:cs="Times New Roman"/>
          <w:iCs/>
          <w:color w:val="000000"/>
          <w:sz w:val="28"/>
          <w:lang w:eastAsia="ru-RU"/>
        </w:rPr>
        <w:t>н</w:t>
      </w:r>
      <w:r w:rsidRPr="006A0F00">
        <w:rPr>
          <w:rFonts w:ascii="Times New Roman" w:eastAsia="Times New Roman" w:hAnsi="Times New Roman" w:cs="Times New Roman"/>
          <w:iCs/>
          <w:color w:val="000000"/>
          <w:sz w:val="28"/>
          <w:lang w:val="uk-UA" w:eastAsia="ru-RU"/>
        </w:rPr>
        <w:t>ь</w:t>
      </w:r>
      <w:r w:rsidRPr="006A0F00">
        <w:rPr>
          <w:rFonts w:ascii="Times New Roman" w:eastAsia="Times New Roman" w:hAnsi="Times New Roman" w:cs="Times New Roman"/>
          <w:iCs/>
          <w:color w:val="000000"/>
          <w:sz w:val="28"/>
          <w:lang w:eastAsia="ru-RU"/>
        </w:rPr>
        <w:t>ого процесу</w:t>
      </w:r>
      <w:r w:rsidRPr="006A0F00">
        <w:rPr>
          <w:rFonts w:ascii="Times New Roman" w:eastAsia="Times New Roman" w:hAnsi="Times New Roman" w:cs="Times New Roman"/>
          <w:iCs/>
          <w:color w:val="000000"/>
          <w:sz w:val="28"/>
          <w:lang w:val="uk-UA" w:eastAsia="ru-RU"/>
        </w:rPr>
        <w:t>.</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У ньому представлені всі основні елементи освітнього процесу: цілі та задачі, зміст, форми, технологія, методи, засоби, контроль та оцінювання, тобто вся організаційна структура. Якість уроку залежить від правильного визначення кожного з цих компонентів та їх раціонального поєднання.</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Вибудовуючи урок, наші педагоги визначають не тільки те, яка навчальна інформація чи способи дії повинні бути засвоєні, а й на якому рівні вони мають бути засвоєні на конкретному уроці. Але оскільки урок - це ланка цілісного навчального, розвивального та виховного процесу, відтак, не на кожному уроці основний його зміст може бути засвоєний на всіх трьох рівнях:</w:t>
      </w:r>
    </w:p>
    <w:p w:rsidR="006A0F00" w:rsidRPr="006A0F00" w:rsidRDefault="006A0F00" w:rsidP="006A0F00">
      <w:pPr>
        <w:numPr>
          <w:ilvl w:val="0"/>
          <w:numId w:val="21"/>
        </w:numPr>
        <w:spacing w:after="0"/>
        <w:jc w:val="both"/>
        <w:rPr>
          <w:rFonts w:ascii="Times New Roman" w:eastAsia="Times New Roman" w:hAnsi="Times New Roman" w:cs="Times New Roman"/>
          <w:color w:val="000000"/>
          <w:sz w:val="28"/>
          <w:lang w:eastAsia="ru-RU"/>
        </w:rPr>
      </w:pPr>
      <w:r w:rsidRPr="006A0F00">
        <w:rPr>
          <w:rFonts w:ascii="Times New Roman" w:eastAsia="Times New Roman" w:hAnsi="Times New Roman" w:cs="Times New Roman"/>
          <w:color w:val="000000"/>
          <w:sz w:val="28"/>
          <w:lang w:eastAsia="ru-RU"/>
        </w:rPr>
        <w:t>сприйняття, осмислення й запам'ятовування;</w:t>
      </w:r>
    </w:p>
    <w:p w:rsidR="006A0F00" w:rsidRPr="006A0F00" w:rsidRDefault="006A0F00" w:rsidP="006A0F00">
      <w:pPr>
        <w:numPr>
          <w:ilvl w:val="0"/>
          <w:numId w:val="21"/>
        </w:numPr>
        <w:spacing w:after="0"/>
        <w:jc w:val="both"/>
        <w:rPr>
          <w:rFonts w:ascii="Times New Roman" w:eastAsia="Times New Roman" w:hAnsi="Times New Roman" w:cs="Times New Roman"/>
          <w:color w:val="000000"/>
          <w:sz w:val="28"/>
          <w:lang w:eastAsia="ru-RU"/>
        </w:rPr>
      </w:pPr>
      <w:r w:rsidRPr="006A0F00">
        <w:rPr>
          <w:rFonts w:ascii="Times New Roman" w:eastAsia="Times New Roman" w:hAnsi="Times New Roman" w:cs="Times New Roman"/>
          <w:color w:val="000000"/>
          <w:sz w:val="28"/>
          <w:lang w:eastAsia="ru-RU"/>
        </w:rPr>
        <w:t>застосування знань і навичок за зразком;</w:t>
      </w:r>
    </w:p>
    <w:p w:rsidR="006A0F00" w:rsidRPr="006A0F00" w:rsidRDefault="006A0F00" w:rsidP="006A0F00">
      <w:pPr>
        <w:numPr>
          <w:ilvl w:val="0"/>
          <w:numId w:val="21"/>
        </w:numPr>
        <w:spacing w:after="0"/>
        <w:jc w:val="both"/>
        <w:rPr>
          <w:rFonts w:ascii="Times New Roman" w:eastAsia="Times New Roman" w:hAnsi="Times New Roman" w:cs="Times New Roman"/>
          <w:color w:val="000000"/>
          <w:sz w:val="28"/>
          <w:lang w:eastAsia="ru-RU"/>
        </w:rPr>
      </w:pPr>
      <w:r w:rsidRPr="006A0F00">
        <w:rPr>
          <w:rFonts w:ascii="Times New Roman" w:eastAsia="Times New Roman" w:hAnsi="Times New Roman" w:cs="Times New Roman"/>
          <w:color w:val="000000"/>
          <w:sz w:val="28"/>
          <w:lang w:eastAsia="ru-RU"/>
        </w:rPr>
        <w:t>застосування знань і навичок у новій ситуації.</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Сучасний зміст освіти та закономірності процесу навчання в цілому та засвоєння, зокрема, визначають ряд неодмінних вимог до уроку, які необхідно враховувати.</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1. Урок передбачає не тільки виклад матеріалу, змісту, а й завдання, що припускають застосування засвоєння навчальної інформації на практиці.</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2. Частина цих знань отримується учнями у процесі самостійного пошуку шляхом рішення пошукових задач наскільки пошук таких знань доступний для учнів відповідного віку, настільки важливі способи діяльності, які учень опановує у процесі пошуку.</w:t>
      </w:r>
    </w:p>
    <w:p w:rsidR="006A0F00" w:rsidRPr="006A0F00" w:rsidRDefault="006A0F00" w:rsidP="006A0F00">
      <w:pPr>
        <w:spacing w:after="0"/>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3. Виклад навчального матеріалу на уроці є варіативним за своєю структурою. В одних випадках викладається готова інформація у формі пояснення та за допомогою ілюстрацій. В інших випадках матеріал вивчається шляхом постановки вчителем проблеми та розкриття шляхів її доказового рішення.</w:t>
      </w:r>
    </w:p>
    <w:p w:rsidR="006A0F00" w:rsidRPr="006A0F00" w:rsidRDefault="006A0F00" w:rsidP="006A0F00">
      <w:pPr>
        <w:spacing w:after="0"/>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Виклад навчальної інформації може бути у формі розповіді, лекцій, читання підручника, перегляду діафільмів тощо. Характер викладу визначається внутрішньою структурою, способом побудови цілісного уроку - від пояснювально-ілюстративного до проблемного.</w:t>
      </w:r>
    </w:p>
    <w:p w:rsidR="006A0F00" w:rsidRPr="006A0F00" w:rsidRDefault="006A0F00" w:rsidP="006A0F00">
      <w:pPr>
        <w:spacing w:after="0"/>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Одна з основних вимог до уроку –  його науковість, неодмінною умовою науковості змісту уроку є ознайомлення учнів із доступними для них методами науки.</w:t>
      </w:r>
    </w:p>
    <w:p w:rsidR="006A0F00" w:rsidRPr="006A0F00" w:rsidRDefault="006A0F00" w:rsidP="006A0F00">
      <w:pPr>
        <w:spacing w:after="0"/>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 xml:space="preserve">Істотною стороною уроку є індивідуалізація навчання. Це, по-перше, використання навчального матеріалу різного ступеня складності, що враховує інтереси та можливості різних категорій учнів, оскільки складний матеріал може виявитись не під силу деяким учням для активного засвоєння, але повинен бути зрозумілий усім. Це, по-друге, доручення учням завдань для самостійної роботи різного ступеня складності, але в такій системі, щоби слабкі та середні учні могли поступово переходити від менш важких завдань до більш </w:t>
      </w:r>
      <w:r w:rsidRPr="006A0F00">
        <w:rPr>
          <w:rFonts w:ascii="Times New Roman" w:eastAsia="Times New Roman" w:hAnsi="Times New Roman" w:cs="Times New Roman"/>
          <w:color w:val="000000"/>
          <w:sz w:val="28"/>
          <w:lang w:val="uk-UA" w:eastAsia="ru-RU"/>
        </w:rPr>
        <w:lastRenderedPageBreak/>
        <w:t>складних. Це, по-третє, повернення учнів зі слабкою навченістю до більш складних завдань попередніх тем після вивчення наступних, коли завдання можуть бути вирішені на новому рівні підготовки.</w:t>
      </w:r>
    </w:p>
    <w:p w:rsidR="006A0F00" w:rsidRPr="006A0F00" w:rsidRDefault="006A0F00" w:rsidP="006A0F00">
      <w:pPr>
        <w:spacing w:after="0"/>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4. Жоден урок не вирішує всіх задач навчання, розвитку та виховання учнів. Він є частиною теми, курсу, навчального предмета та взагалі процесу навчання, освіти. Важливо завжди усвідомлювати, яке місце він займає в системі навчального предмета, які його дидактичні, виховні та розвивальні цілі. Урок - логічна одиниця теми, розділу, курсу, педагогічний здобуток, і тому він повинен відрізнятися цілісністю, внутрішнім взаємозв'язком частин, єдиною логікою розгортання діяльності вчителя й учнів.</w:t>
      </w:r>
    </w:p>
    <w:p w:rsidR="006A0F00" w:rsidRPr="006A0F00" w:rsidRDefault="006A0F00" w:rsidP="006A0F00">
      <w:pPr>
        <w:spacing w:after="0"/>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Дотримуючись основних вимог до уроку, учитель вносить як у здійснення цих вимог, так і у сполучення компонентів уроку своє педагогічне мистецтво, свій методичний почерк, що залежить як від характеру класу, так і від власних індивідуальних рис.</w:t>
      </w:r>
    </w:p>
    <w:p w:rsidR="006A0F00" w:rsidRPr="006A0F00" w:rsidRDefault="006A0F00" w:rsidP="006A0F00">
      <w:pPr>
        <w:spacing w:after="0"/>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5. На уроці здійснюється розвиток навчальних компетентностей учнів за допомогою відтворення академічних знань учнями, вправ у вміннях і навичках, шляхом виконання завдань на застосування академічних компетентностей у нестандартній ситуації.</w:t>
      </w:r>
    </w:p>
    <w:p w:rsidR="006A0F00" w:rsidRPr="006A0F00" w:rsidRDefault="006A0F00" w:rsidP="006A0F00">
      <w:pPr>
        <w:spacing w:after="0"/>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6. Освітній процес тупиковий без кількоразового повторення змісту академічних знань і навчальних умінь. Форма повторення може бути різною, у залежності від цілей уроку та його змісту.</w:t>
      </w: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7. На уроках  проводиться систематичне та планомірне оцінювання рівня навчальних досягнень учнів. Головний критерій якості уроку - не застосування тих чи інших видів роботи учнів чи використаних учителем методик, а навченість учнів, досягнення цілей уроку. Культура вчителя, його інтелектуальний і моральний рівень є однією з головних умов ефективності уроку.</w:t>
      </w:r>
    </w:p>
    <w:p w:rsidR="006A0F00" w:rsidRPr="006A0F00" w:rsidRDefault="006A0F00" w:rsidP="006A0F00">
      <w:pPr>
        <w:spacing w:after="0"/>
        <w:jc w:val="both"/>
        <w:rPr>
          <w:ins w:id="8" w:author="Unknown"/>
          <w:rFonts w:ascii="Times New Roman" w:eastAsia="Times New Roman" w:hAnsi="Times New Roman" w:cs="Times New Roman"/>
          <w:color w:val="000000"/>
          <w:sz w:val="28"/>
          <w:lang w:eastAsia="ru-RU"/>
        </w:rPr>
      </w:pPr>
    </w:p>
    <w:p w:rsidR="006A0F00" w:rsidRPr="006A0F00" w:rsidRDefault="006A0F00" w:rsidP="006A0F00">
      <w:pPr>
        <w:spacing w:after="0"/>
        <w:jc w:val="both"/>
        <w:rPr>
          <w:rFonts w:ascii="Times New Roman" w:eastAsia="Times New Roman" w:hAnsi="Times New Roman" w:cs="Times New Roman"/>
          <w:b/>
          <w:bCs/>
          <w:color w:val="000000"/>
          <w:sz w:val="28"/>
          <w:u w:val="single"/>
          <w:lang w:val="uk-UA" w:eastAsia="ru-RU"/>
        </w:rPr>
      </w:pPr>
      <w:r w:rsidRPr="006A0F00">
        <w:rPr>
          <w:rFonts w:ascii="Times New Roman" w:eastAsia="Times New Roman" w:hAnsi="Times New Roman" w:cs="Times New Roman"/>
          <w:b/>
          <w:bCs/>
          <w:color w:val="000000"/>
          <w:sz w:val="28"/>
          <w:u w:val="single"/>
          <w:lang w:val="uk-UA" w:eastAsia="ru-RU"/>
        </w:rPr>
        <w:t>Моніторинг досягнення учнями результатів навчання (компетентностей)</w:t>
      </w:r>
    </w:p>
    <w:p w:rsidR="006A0F00" w:rsidRPr="006A0F00" w:rsidRDefault="006A0F00" w:rsidP="006A0F00">
      <w:pPr>
        <w:spacing w:after="0"/>
        <w:jc w:val="both"/>
        <w:rPr>
          <w:rFonts w:ascii="Times New Roman" w:eastAsia="Times New Roman" w:hAnsi="Times New Roman" w:cs="Times New Roman"/>
          <w:b/>
          <w:bCs/>
          <w:color w:val="000000"/>
          <w:sz w:val="28"/>
          <w:u w:val="single"/>
          <w:lang w:val="uk-UA" w:eastAsia="ru-RU"/>
        </w:rPr>
      </w:pPr>
    </w:p>
    <w:tbl>
      <w:tblPr>
        <w:tblStyle w:val="a7"/>
        <w:tblW w:w="0" w:type="auto"/>
        <w:tblInd w:w="250" w:type="dxa"/>
        <w:tblLook w:val="04A0" w:firstRow="1" w:lastRow="0" w:firstColumn="1" w:lastColumn="0" w:noHBand="0" w:noVBand="1"/>
      </w:tblPr>
      <w:tblGrid>
        <w:gridCol w:w="4590"/>
        <w:gridCol w:w="4788"/>
      </w:tblGrid>
      <w:tr w:rsidR="006A0F00" w:rsidRPr="006A0F00" w:rsidTr="008A6E89">
        <w:tc>
          <w:tcPr>
            <w:tcW w:w="6804" w:type="dxa"/>
          </w:tcPr>
          <w:p w:rsidR="006A0F00" w:rsidRPr="006A0F00" w:rsidRDefault="006A0F00" w:rsidP="006A0F00">
            <w:pPr>
              <w:spacing w:line="259" w:lineRule="auto"/>
              <w:jc w:val="both"/>
              <w:rPr>
                <w:rFonts w:ascii="Times New Roman" w:eastAsia="Times New Roman" w:hAnsi="Times New Roman" w:cs="Times New Roman"/>
                <w:bCs/>
                <w:color w:val="000000"/>
                <w:sz w:val="28"/>
                <w:lang w:eastAsia="ru-RU"/>
              </w:rPr>
            </w:pPr>
            <w:r w:rsidRPr="006A0F00">
              <w:rPr>
                <w:rFonts w:ascii="Times New Roman" w:eastAsia="Times New Roman" w:hAnsi="Times New Roman" w:cs="Times New Roman"/>
                <w:bCs/>
                <w:color w:val="000000"/>
                <w:sz w:val="28"/>
                <w:lang w:eastAsia="ru-RU"/>
              </w:rPr>
              <w:t>Форми і методи моніторингу досягнення</w:t>
            </w:r>
          </w:p>
          <w:p w:rsidR="006A0F00" w:rsidRPr="006A0F00" w:rsidRDefault="006A0F00" w:rsidP="006A0F00">
            <w:pPr>
              <w:spacing w:line="259" w:lineRule="auto"/>
              <w:jc w:val="both"/>
              <w:rPr>
                <w:rFonts w:ascii="Times New Roman" w:eastAsia="Times New Roman" w:hAnsi="Times New Roman" w:cs="Times New Roman"/>
                <w:bCs/>
                <w:color w:val="000000"/>
                <w:sz w:val="28"/>
                <w:u w:val="single"/>
                <w:lang w:eastAsia="ru-RU"/>
              </w:rPr>
            </w:pPr>
            <w:r w:rsidRPr="006A0F00">
              <w:rPr>
                <w:rFonts w:ascii="Times New Roman" w:eastAsia="Times New Roman" w:hAnsi="Times New Roman" w:cs="Times New Roman"/>
                <w:bCs/>
                <w:color w:val="000000"/>
                <w:sz w:val="28"/>
                <w:lang w:eastAsia="ru-RU"/>
              </w:rPr>
              <w:t>учнями результатів навчання</w:t>
            </w:r>
          </w:p>
        </w:tc>
        <w:tc>
          <w:tcPr>
            <w:tcW w:w="7449" w:type="dxa"/>
          </w:tcPr>
          <w:p w:rsidR="006A0F00" w:rsidRPr="006A0F00" w:rsidRDefault="006A0F00" w:rsidP="006A0F00">
            <w:pPr>
              <w:spacing w:line="259" w:lineRule="auto"/>
              <w:jc w:val="both"/>
              <w:rPr>
                <w:rFonts w:ascii="Times New Roman" w:eastAsia="Times New Roman" w:hAnsi="Times New Roman" w:cs="Times New Roman"/>
                <w:bCs/>
                <w:color w:val="000000"/>
                <w:sz w:val="28"/>
                <w:lang w:eastAsia="ru-RU"/>
              </w:rPr>
            </w:pPr>
            <w:r w:rsidRPr="006A0F00">
              <w:rPr>
                <w:rFonts w:ascii="Times New Roman" w:eastAsia="Times New Roman" w:hAnsi="Times New Roman" w:cs="Times New Roman"/>
                <w:bCs/>
                <w:color w:val="000000"/>
                <w:sz w:val="28"/>
                <w:lang w:eastAsia="ru-RU"/>
              </w:rPr>
              <w:t>Очікувані результати</w:t>
            </w:r>
          </w:p>
          <w:p w:rsidR="006A0F00" w:rsidRPr="006A0F00" w:rsidRDefault="006A0F00" w:rsidP="006A0F00">
            <w:pPr>
              <w:spacing w:line="259" w:lineRule="auto"/>
              <w:jc w:val="both"/>
              <w:rPr>
                <w:rFonts w:ascii="Times New Roman" w:eastAsia="Times New Roman" w:hAnsi="Times New Roman" w:cs="Times New Roman"/>
                <w:bCs/>
                <w:color w:val="000000"/>
                <w:sz w:val="28"/>
                <w:u w:val="single"/>
                <w:lang w:eastAsia="ru-RU"/>
              </w:rPr>
            </w:pPr>
          </w:p>
        </w:tc>
      </w:tr>
      <w:tr w:rsidR="006A0F00" w:rsidRPr="006A0F00" w:rsidTr="008A6E89">
        <w:tc>
          <w:tcPr>
            <w:tcW w:w="6804" w:type="dxa"/>
          </w:tcPr>
          <w:p w:rsidR="006A0F00" w:rsidRPr="006A0F00" w:rsidRDefault="006A0F00" w:rsidP="006A0F00">
            <w:pPr>
              <w:spacing w:line="259" w:lineRule="auto"/>
              <w:jc w:val="both"/>
              <w:rPr>
                <w:rFonts w:ascii="Times New Roman" w:eastAsia="Times New Roman" w:hAnsi="Times New Roman" w:cs="Times New Roman"/>
                <w:bCs/>
                <w:color w:val="000000"/>
                <w:sz w:val="28"/>
                <w:lang w:eastAsia="ru-RU"/>
              </w:rPr>
            </w:pPr>
            <w:r w:rsidRPr="006A0F00">
              <w:rPr>
                <w:rFonts w:ascii="Times New Roman" w:eastAsia="Times New Roman" w:hAnsi="Times New Roman" w:cs="Times New Roman"/>
                <w:bCs/>
                <w:color w:val="000000"/>
                <w:sz w:val="28"/>
                <w:lang w:eastAsia="ru-RU"/>
              </w:rPr>
              <w:t>Моніторингові роботи з предметів інваріантної складової</w:t>
            </w:r>
          </w:p>
        </w:tc>
        <w:tc>
          <w:tcPr>
            <w:tcW w:w="7449" w:type="dxa"/>
          </w:tcPr>
          <w:p w:rsidR="006A0F00" w:rsidRPr="006A0F00" w:rsidRDefault="006A0F00" w:rsidP="006A0F00">
            <w:pPr>
              <w:spacing w:line="259" w:lineRule="auto"/>
              <w:jc w:val="both"/>
              <w:rPr>
                <w:rFonts w:ascii="Times New Roman" w:eastAsia="Times New Roman" w:hAnsi="Times New Roman" w:cs="Times New Roman"/>
                <w:bCs/>
                <w:color w:val="000000"/>
                <w:sz w:val="28"/>
                <w:lang w:eastAsia="ru-RU"/>
              </w:rPr>
            </w:pPr>
            <w:r w:rsidRPr="006A0F00">
              <w:rPr>
                <w:rFonts w:ascii="Times New Roman" w:eastAsia="Times New Roman" w:hAnsi="Times New Roman" w:cs="Times New Roman"/>
                <w:bCs/>
                <w:color w:val="000000"/>
                <w:sz w:val="28"/>
                <w:lang w:eastAsia="ru-RU"/>
              </w:rPr>
              <w:t>Рівень знань учнів з предметів інваріантної складової</w:t>
            </w:r>
          </w:p>
        </w:tc>
      </w:tr>
      <w:tr w:rsidR="006A0F00" w:rsidRPr="006A0F00" w:rsidTr="008A6E89">
        <w:tc>
          <w:tcPr>
            <w:tcW w:w="6804" w:type="dxa"/>
          </w:tcPr>
          <w:p w:rsidR="006A0F00" w:rsidRPr="006A0F00" w:rsidRDefault="006A0F00" w:rsidP="006A0F00">
            <w:pPr>
              <w:spacing w:line="259" w:lineRule="auto"/>
              <w:jc w:val="both"/>
              <w:rPr>
                <w:rFonts w:ascii="Times New Roman" w:eastAsia="Times New Roman" w:hAnsi="Times New Roman" w:cs="Times New Roman"/>
                <w:bCs/>
                <w:color w:val="000000"/>
                <w:sz w:val="28"/>
                <w:lang w:eastAsia="ru-RU"/>
              </w:rPr>
            </w:pPr>
            <w:r w:rsidRPr="006A0F00">
              <w:rPr>
                <w:rFonts w:ascii="Times New Roman" w:eastAsia="Times New Roman" w:hAnsi="Times New Roman" w:cs="Times New Roman"/>
                <w:bCs/>
                <w:color w:val="000000"/>
                <w:sz w:val="28"/>
                <w:lang w:eastAsia="ru-RU"/>
              </w:rPr>
              <w:t>Результати семестрового та річного оцінювання</w:t>
            </w:r>
          </w:p>
        </w:tc>
        <w:tc>
          <w:tcPr>
            <w:tcW w:w="7449" w:type="dxa"/>
          </w:tcPr>
          <w:p w:rsidR="006A0F00" w:rsidRPr="006A0F00" w:rsidRDefault="006A0F00" w:rsidP="006A0F00">
            <w:pPr>
              <w:spacing w:line="259" w:lineRule="auto"/>
              <w:jc w:val="both"/>
              <w:rPr>
                <w:rFonts w:ascii="Times New Roman" w:eastAsia="Times New Roman" w:hAnsi="Times New Roman" w:cs="Times New Roman"/>
                <w:bCs/>
                <w:color w:val="000000"/>
                <w:sz w:val="28"/>
                <w:lang w:eastAsia="ru-RU"/>
              </w:rPr>
            </w:pPr>
            <w:r w:rsidRPr="006A0F00">
              <w:rPr>
                <w:rFonts w:ascii="Times New Roman" w:eastAsia="Times New Roman" w:hAnsi="Times New Roman" w:cs="Times New Roman"/>
                <w:bCs/>
                <w:color w:val="000000"/>
                <w:sz w:val="28"/>
                <w:lang w:eastAsia="ru-RU"/>
              </w:rPr>
              <w:t>Успішність учнів за результатами семестрового та річного оцінювання</w:t>
            </w:r>
          </w:p>
        </w:tc>
      </w:tr>
      <w:tr w:rsidR="006A0F00" w:rsidRPr="006A0F00" w:rsidTr="008A6E89">
        <w:tc>
          <w:tcPr>
            <w:tcW w:w="6804" w:type="dxa"/>
          </w:tcPr>
          <w:p w:rsidR="006A0F00" w:rsidRPr="006A0F00" w:rsidRDefault="006A0F00" w:rsidP="006A0F00">
            <w:pPr>
              <w:spacing w:line="259" w:lineRule="auto"/>
              <w:jc w:val="both"/>
              <w:rPr>
                <w:rFonts w:ascii="Times New Roman" w:eastAsia="Times New Roman" w:hAnsi="Times New Roman" w:cs="Times New Roman"/>
                <w:bCs/>
                <w:color w:val="000000"/>
                <w:sz w:val="28"/>
                <w:lang w:eastAsia="ru-RU"/>
              </w:rPr>
            </w:pPr>
            <w:r w:rsidRPr="006A0F00">
              <w:rPr>
                <w:rFonts w:ascii="Times New Roman" w:eastAsia="Times New Roman" w:hAnsi="Times New Roman" w:cs="Times New Roman"/>
                <w:bCs/>
                <w:color w:val="000000"/>
                <w:sz w:val="28"/>
                <w:lang w:eastAsia="ru-RU"/>
              </w:rPr>
              <w:t>Результативність участі учнів у предметних олімпіадах, різнорівневих конкурсах та інших тематичних заходах</w:t>
            </w:r>
          </w:p>
        </w:tc>
        <w:tc>
          <w:tcPr>
            <w:tcW w:w="7449" w:type="dxa"/>
          </w:tcPr>
          <w:p w:rsidR="006A0F00" w:rsidRPr="006A0F00" w:rsidRDefault="006A0F00" w:rsidP="006A0F00">
            <w:pPr>
              <w:spacing w:line="259" w:lineRule="auto"/>
              <w:jc w:val="both"/>
              <w:rPr>
                <w:rFonts w:ascii="Times New Roman" w:eastAsia="Times New Roman" w:hAnsi="Times New Roman" w:cs="Times New Roman"/>
                <w:bCs/>
                <w:color w:val="000000"/>
                <w:sz w:val="28"/>
                <w:lang w:eastAsia="ru-RU"/>
              </w:rPr>
            </w:pPr>
            <w:r w:rsidRPr="006A0F00">
              <w:rPr>
                <w:rFonts w:ascii="Times New Roman" w:eastAsia="Times New Roman" w:hAnsi="Times New Roman" w:cs="Times New Roman"/>
                <w:bCs/>
                <w:color w:val="000000"/>
                <w:sz w:val="28"/>
                <w:lang w:eastAsia="ru-RU"/>
              </w:rPr>
              <w:t>Рівень обдарованості школярів</w:t>
            </w:r>
          </w:p>
          <w:p w:rsidR="006A0F00" w:rsidRPr="006A0F00" w:rsidRDefault="006A0F00" w:rsidP="006A0F00">
            <w:pPr>
              <w:spacing w:line="259" w:lineRule="auto"/>
              <w:jc w:val="both"/>
              <w:rPr>
                <w:rFonts w:ascii="Times New Roman" w:eastAsia="Times New Roman" w:hAnsi="Times New Roman" w:cs="Times New Roman"/>
                <w:bCs/>
                <w:color w:val="000000"/>
                <w:sz w:val="28"/>
                <w:lang w:eastAsia="ru-RU"/>
              </w:rPr>
            </w:pPr>
          </w:p>
        </w:tc>
      </w:tr>
      <w:tr w:rsidR="006A0F00" w:rsidRPr="006A0F00" w:rsidTr="008A6E89">
        <w:tc>
          <w:tcPr>
            <w:tcW w:w="6804" w:type="dxa"/>
          </w:tcPr>
          <w:p w:rsidR="006A0F00" w:rsidRPr="006A0F00" w:rsidRDefault="006A0F00" w:rsidP="006A0F00">
            <w:pPr>
              <w:spacing w:line="259" w:lineRule="auto"/>
              <w:jc w:val="both"/>
              <w:rPr>
                <w:rFonts w:ascii="Times New Roman" w:eastAsia="Times New Roman" w:hAnsi="Times New Roman" w:cs="Times New Roman"/>
                <w:bCs/>
                <w:color w:val="000000"/>
                <w:sz w:val="28"/>
                <w:lang w:eastAsia="ru-RU"/>
              </w:rPr>
            </w:pPr>
            <w:r w:rsidRPr="006A0F00">
              <w:rPr>
                <w:rFonts w:ascii="Times New Roman" w:eastAsia="Times New Roman" w:hAnsi="Times New Roman" w:cs="Times New Roman"/>
                <w:bCs/>
                <w:color w:val="000000"/>
                <w:sz w:val="28"/>
                <w:lang w:eastAsia="ru-RU"/>
              </w:rPr>
              <w:lastRenderedPageBreak/>
              <w:t xml:space="preserve">Класно-узагальнюючий контроль </w:t>
            </w:r>
          </w:p>
        </w:tc>
        <w:tc>
          <w:tcPr>
            <w:tcW w:w="7449" w:type="dxa"/>
          </w:tcPr>
          <w:p w:rsidR="006A0F00" w:rsidRPr="006A0F00" w:rsidRDefault="006A0F00" w:rsidP="006A0F00">
            <w:pPr>
              <w:spacing w:line="259" w:lineRule="auto"/>
              <w:jc w:val="both"/>
              <w:rPr>
                <w:rFonts w:ascii="Times New Roman" w:eastAsia="Times New Roman" w:hAnsi="Times New Roman" w:cs="Times New Roman"/>
                <w:bCs/>
                <w:color w:val="000000"/>
                <w:sz w:val="28"/>
                <w:lang w:eastAsia="ru-RU"/>
              </w:rPr>
            </w:pPr>
            <w:r w:rsidRPr="006A0F00">
              <w:rPr>
                <w:rFonts w:ascii="Times New Roman" w:eastAsia="Times New Roman" w:hAnsi="Times New Roman" w:cs="Times New Roman"/>
                <w:bCs/>
                <w:color w:val="000000"/>
                <w:sz w:val="28"/>
                <w:lang w:eastAsia="ru-RU"/>
              </w:rPr>
              <w:t>Стан вивчення предметів інваріантної складової</w:t>
            </w:r>
          </w:p>
        </w:tc>
      </w:tr>
      <w:tr w:rsidR="006A0F00" w:rsidRPr="006A0F00" w:rsidTr="008A6E89">
        <w:trPr>
          <w:trHeight w:val="654"/>
        </w:trPr>
        <w:tc>
          <w:tcPr>
            <w:tcW w:w="6804" w:type="dxa"/>
          </w:tcPr>
          <w:p w:rsidR="006A0F00" w:rsidRPr="006A0F00" w:rsidRDefault="006A0F00" w:rsidP="006A0F00">
            <w:pPr>
              <w:spacing w:line="259" w:lineRule="auto"/>
              <w:jc w:val="both"/>
              <w:rPr>
                <w:rFonts w:ascii="Times New Roman" w:eastAsia="Times New Roman" w:hAnsi="Times New Roman" w:cs="Times New Roman"/>
                <w:bCs/>
                <w:color w:val="000000"/>
                <w:sz w:val="28"/>
                <w:lang w:eastAsia="ru-RU"/>
              </w:rPr>
            </w:pPr>
            <w:r w:rsidRPr="006A0F00">
              <w:rPr>
                <w:rFonts w:ascii="Times New Roman" w:eastAsia="Times New Roman" w:hAnsi="Times New Roman" w:cs="Times New Roman"/>
                <w:bCs/>
                <w:color w:val="000000"/>
                <w:sz w:val="28"/>
                <w:lang w:eastAsia="ru-RU"/>
              </w:rPr>
              <w:t>Аналіз стану навченості та вихованості учнів певного класу</w:t>
            </w:r>
          </w:p>
        </w:tc>
        <w:tc>
          <w:tcPr>
            <w:tcW w:w="7449" w:type="dxa"/>
          </w:tcPr>
          <w:p w:rsidR="006A0F00" w:rsidRPr="006A0F00" w:rsidRDefault="006A0F00" w:rsidP="006A0F00">
            <w:pPr>
              <w:spacing w:line="259" w:lineRule="auto"/>
              <w:jc w:val="both"/>
              <w:rPr>
                <w:rFonts w:ascii="Times New Roman" w:eastAsia="Times New Roman" w:hAnsi="Times New Roman" w:cs="Times New Roman"/>
                <w:bCs/>
                <w:color w:val="000000"/>
                <w:sz w:val="28"/>
                <w:lang w:eastAsia="ru-RU"/>
              </w:rPr>
            </w:pPr>
            <w:r w:rsidRPr="006A0F00">
              <w:rPr>
                <w:rFonts w:ascii="Times New Roman" w:eastAsia="Times New Roman" w:hAnsi="Times New Roman" w:cs="Times New Roman"/>
                <w:bCs/>
                <w:color w:val="000000"/>
                <w:sz w:val="28"/>
                <w:lang w:eastAsia="ru-RU"/>
              </w:rPr>
              <w:t>Підвищення рівня навчальних досягнень учнів та кваліфікаційна допомога вчителю</w:t>
            </w:r>
          </w:p>
        </w:tc>
      </w:tr>
    </w:tbl>
    <w:p w:rsidR="006A0F00" w:rsidRPr="006A0F00" w:rsidRDefault="006A0F00" w:rsidP="006A0F00">
      <w:pPr>
        <w:spacing w:after="0"/>
        <w:jc w:val="both"/>
        <w:rPr>
          <w:rFonts w:ascii="Times New Roman" w:eastAsia="Times New Roman" w:hAnsi="Times New Roman" w:cs="Times New Roman"/>
          <w:color w:val="000000"/>
          <w:sz w:val="28"/>
          <w:lang w:val="uk-UA" w:eastAsia="ru-RU"/>
        </w:rPr>
      </w:pPr>
    </w:p>
    <w:p w:rsidR="006A0F00" w:rsidRPr="006A0F00" w:rsidRDefault="006A0F00" w:rsidP="006A0F00">
      <w:p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Завдання системи внутрішнього забезпечення якості освіти:</w:t>
      </w:r>
    </w:p>
    <w:p w:rsidR="006A0F00" w:rsidRPr="006A0F00" w:rsidRDefault="006A0F00" w:rsidP="006A0F00">
      <w:pPr>
        <w:numPr>
          <w:ilvl w:val="0"/>
          <w:numId w:val="17"/>
        </w:num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оновлення методичної бази освітньої діяльності;</w:t>
      </w:r>
    </w:p>
    <w:p w:rsidR="006A0F00" w:rsidRPr="006A0F00" w:rsidRDefault="006A0F00" w:rsidP="006A0F00">
      <w:pPr>
        <w:numPr>
          <w:ilvl w:val="0"/>
          <w:numId w:val="17"/>
        </w:num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A0F00" w:rsidRPr="006A0F00" w:rsidRDefault="006A0F00" w:rsidP="006A0F00">
      <w:pPr>
        <w:numPr>
          <w:ilvl w:val="0"/>
          <w:numId w:val="17"/>
        </w:numPr>
        <w:spacing w:after="0"/>
        <w:jc w:val="both"/>
        <w:rPr>
          <w:rFonts w:ascii="Times New Roman" w:eastAsia="Times New Roman" w:hAnsi="Times New Roman" w:cs="Times New Roman"/>
          <w:color w:val="000000"/>
          <w:sz w:val="28"/>
          <w:lang w:val="uk-UA" w:eastAsia="ru-RU"/>
        </w:rPr>
      </w:pPr>
      <w:r w:rsidRPr="006A0F00">
        <w:rPr>
          <w:rFonts w:ascii="Times New Roman" w:eastAsia="Times New Roman" w:hAnsi="Times New Roman" w:cs="Times New Roman"/>
          <w:color w:val="000000"/>
          <w:sz w:val="28"/>
          <w:lang w:val="uk-UA" w:eastAsia="ru-RU"/>
        </w:rPr>
        <w:t>моніторинг та оптимізація соціально-психологічного середовища закладу освіти;</w:t>
      </w:r>
    </w:p>
    <w:p w:rsidR="006A0F00" w:rsidRPr="006A0F00" w:rsidRDefault="006A0F00" w:rsidP="006A0F00">
      <w:pPr>
        <w:numPr>
          <w:ilvl w:val="0"/>
          <w:numId w:val="17"/>
        </w:numPr>
        <w:spacing w:after="0"/>
        <w:jc w:val="both"/>
        <w:rPr>
          <w:rFonts w:ascii="Times New Roman" w:eastAsia="Times New Roman" w:hAnsi="Times New Roman" w:cs="Times New Roman"/>
          <w:bCs/>
          <w:iCs/>
          <w:color w:val="000000"/>
          <w:sz w:val="28"/>
          <w:lang w:val="uk-UA" w:eastAsia="ru-RU"/>
        </w:rPr>
      </w:pPr>
      <w:r w:rsidRPr="006A0F00">
        <w:rPr>
          <w:rFonts w:ascii="Times New Roman" w:eastAsia="Times New Roman" w:hAnsi="Times New Roman" w:cs="Times New Roman"/>
          <w:color w:val="000000"/>
          <w:sz w:val="28"/>
          <w:lang w:val="uk-UA" w:eastAsia="ru-RU"/>
        </w:rPr>
        <w:t>створення необхідних умов для підвищення фахового кваліфікаційного рівня педагогічних працівників.</w:t>
      </w:r>
    </w:p>
    <w:p w:rsidR="006A0F00" w:rsidRPr="006A0F00" w:rsidRDefault="006A0F00" w:rsidP="006A0F00">
      <w:pPr>
        <w:spacing w:after="0"/>
        <w:rPr>
          <w:rFonts w:ascii="Times New Roman" w:eastAsia="Times New Roman" w:hAnsi="Times New Roman" w:cs="Times New Roman"/>
          <w:b/>
          <w:color w:val="000000"/>
          <w:sz w:val="28"/>
          <w:lang w:val="uk-UA" w:eastAsia="ru-RU"/>
        </w:rPr>
      </w:pPr>
    </w:p>
    <w:p w:rsidR="00DB6202" w:rsidRPr="006A0F00" w:rsidRDefault="00DB6202" w:rsidP="00DB6202">
      <w:pPr>
        <w:spacing w:after="0"/>
        <w:rPr>
          <w:rFonts w:ascii="Times New Roman" w:eastAsia="Times New Roman" w:hAnsi="Times New Roman" w:cs="Times New Roman"/>
          <w:color w:val="000000"/>
          <w:sz w:val="28"/>
          <w:lang w:val="uk-UA" w:eastAsia="ru-RU"/>
        </w:rPr>
      </w:pPr>
    </w:p>
    <w:p w:rsidR="00DB6202" w:rsidRDefault="00DB6202" w:rsidP="00DB6202">
      <w:pPr>
        <w:spacing w:after="0"/>
        <w:rPr>
          <w:rFonts w:ascii="Times New Roman" w:eastAsia="Times New Roman" w:hAnsi="Times New Roman" w:cs="Times New Roman"/>
          <w:color w:val="000000"/>
          <w:sz w:val="28"/>
          <w:lang w:eastAsia="ru-RU"/>
        </w:rPr>
      </w:pPr>
    </w:p>
    <w:p w:rsidR="00DB6202" w:rsidRDefault="00DB6202" w:rsidP="00DB6202">
      <w:pPr>
        <w:spacing w:after="0"/>
        <w:rPr>
          <w:rFonts w:ascii="Times New Roman" w:eastAsia="Times New Roman" w:hAnsi="Times New Roman" w:cs="Times New Roman"/>
          <w:color w:val="000000"/>
          <w:sz w:val="28"/>
          <w:lang w:eastAsia="ru-RU"/>
        </w:rPr>
      </w:pPr>
    </w:p>
    <w:p w:rsidR="00DB6202" w:rsidRDefault="00DB6202" w:rsidP="00DB6202">
      <w:pPr>
        <w:spacing w:after="0"/>
        <w:rPr>
          <w:rFonts w:ascii="Times New Roman" w:eastAsia="Times New Roman" w:hAnsi="Times New Roman" w:cs="Times New Roman"/>
          <w:color w:val="000000"/>
          <w:sz w:val="28"/>
          <w:lang w:eastAsia="ru-RU"/>
        </w:rPr>
      </w:pPr>
    </w:p>
    <w:p w:rsidR="00DB6202" w:rsidRDefault="00DB6202" w:rsidP="00DB6202">
      <w:pPr>
        <w:spacing w:after="0"/>
        <w:rPr>
          <w:rFonts w:ascii="Times New Roman" w:eastAsia="Times New Roman" w:hAnsi="Times New Roman" w:cs="Times New Roman"/>
          <w:color w:val="000000"/>
          <w:sz w:val="28"/>
          <w:lang w:eastAsia="ru-RU"/>
        </w:rPr>
      </w:pPr>
    </w:p>
    <w:p w:rsidR="00791576" w:rsidRDefault="00791576"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791576" w:rsidRDefault="00791576"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6A0F00" w:rsidRDefault="006A0F00"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6A0F00" w:rsidRDefault="006A0F00"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B34075" w:rsidRDefault="00B34075" w:rsidP="00DB6202">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p>
    <w:p w:rsidR="00DB6202" w:rsidRPr="00DB6202" w:rsidRDefault="00DB6202" w:rsidP="00DB620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DB6202">
        <w:rPr>
          <w:rFonts w:ascii="Times New Roman" w:eastAsia="Times New Roman" w:hAnsi="Times New Roman" w:cs="Times New Roman"/>
          <w:b/>
          <w:bCs/>
          <w:color w:val="000000"/>
          <w:sz w:val="28"/>
          <w:szCs w:val="28"/>
          <w:bdr w:val="none" w:sz="0" w:space="0" w:color="auto" w:frame="1"/>
          <w:lang w:val="uk-UA" w:eastAsia="ru-RU"/>
        </w:rPr>
        <w:lastRenderedPageBreak/>
        <w:t>Розділ 7</w:t>
      </w:r>
    </w:p>
    <w:p w:rsidR="00DB6202" w:rsidRPr="00DB6202" w:rsidRDefault="00DB6202" w:rsidP="00DB6202">
      <w:pPr>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r w:rsidRPr="00DB6202">
        <w:rPr>
          <w:rFonts w:ascii="Times New Roman" w:eastAsia="Times New Roman" w:hAnsi="Times New Roman" w:cs="Times New Roman"/>
          <w:b/>
          <w:bCs/>
          <w:color w:val="000000"/>
          <w:sz w:val="28"/>
          <w:szCs w:val="28"/>
          <w:bdr w:val="none" w:sz="0" w:space="0" w:color="auto" w:frame="1"/>
          <w:lang w:val="uk-UA" w:eastAsia="ru-RU"/>
        </w:rPr>
        <w:t>Програмно-методичне забезпечення освітньої програми</w:t>
      </w:r>
    </w:p>
    <w:p w:rsidR="00DB6202" w:rsidRDefault="00DB6202" w:rsidP="00DB6202">
      <w:pPr>
        <w:spacing w:after="0" w:line="240" w:lineRule="auto"/>
        <w:ind w:left="-567" w:firstLine="567"/>
        <w:jc w:val="both"/>
        <w:rPr>
          <w:rFonts w:ascii="Times New Roman" w:eastAsia="Times New Roman" w:hAnsi="Times New Roman" w:cs="Times New Roman"/>
          <w:color w:val="000000"/>
          <w:sz w:val="28"/>
          <w:szCs w:val="28"/>
          <w:lang w:val="uk-UA" w:eastAsia="ru-RU"/>
        </w:rPr>
      </w:pPr>
      <w:r w:rsidRPr="00DB6202">
        <w:rPr>
          <w:rFonts w:ascii="Arial" w:eastAsia="Times New Roman" w:hAnsi="Arial" w:cs="Arial"/>
          <w:color w:val="000000"/>
          <w:sz w:val="28"/>
          <w:szCs w:val="28"/>
          <w:lang w:val="uk-UA" w:eastAsia="ru-RU"/>
        </w:rPr>
        <w:t xml:space="preserve"> </w:t>
      </w:r>
      <w:r w:rsidRPr="00DB6202">
        <w:rPr>
          <w:rFonts w:ascii="Times New Roman" w:eastAsia="Times New Roman" w:hAnsi="Times New Roman" w:cs="Times New Roman"/>
          <w:color w:val="000000"/>
          <w:sz w:val="28"/>
          <w:szCs w:val="28"/>
          <w:lang w:val="uk-UA" w:eastAsia="ru-RU"/>
        </w:rPr>
        <w:t xml:space="preserve">Для виконання освітніх </w:t>
      </w:r>
      <w:r w:rsidR="006A0F00">
        <w:rPr>
          <w:rFonts w:ascii="Times New Roman" w:eastAsia="Times New Roman" w:hAnsi="Times New Roman" w:cs="Times New Roman"/>
          <w:color w:val="000000"/>
          <w:sz w:val="28"/>
          <w:szCs w:val="28"/>
          <w:lang w:val="uk-UA" w:eastAsia="ru-RU"/>
        </w:rPr>
        <w:t>програм закладу на 2021/2022</w:t>
      </w:r>
      <w:r w:rsidRPr="00DB6202">
        <w:rPr>
          <w:rFonts w:ascii="Times New Roman" w:eastAsia="Times New Roman" w:hAnsi="Times New Roman" w:cs="Times New Roman"/>
          <w:color w:val="000000"/>
          <w:sz w:val="28"/>
          <w:szCs w:val="28"/>
          <w:lang w:val="uk-UA" w:eastAsia="ru-RU"/>
        </w:rPr>
        <w:t xml:space="preserve"> навчальний рік передбачено використання, затверджених </w:t>
      </w:r>
      <w:r w:rsidRPr="00DB6202">
        <w:rPr>
          <w:rFonts w:ascii="Times New Roman" w:eastAsia="Times New Roman" w:hAnsi="Times New Roman" w:cs="Times New Roman"/>
          <w:sz w:val="28"/>
          <w:szCs w:val="28"/>
          <w:lang w:val="uk-UA" w:eastAsia="ru-RU"/>
        </w:rPr>
        <w:t xml:space="preserve">Міністерством освіти і науки України, навчальних програм з усіх предметів інваріативної частини; курсів за вибором і факультативів варіативної складової, </w:t>
      </w:r>
      <w:r w:rsidRPr="00DB6202">
        <w:rPr>
          <w:rFonts w:ascii="Times New Roman" w:eastAsia="Times New Roman" w:hAnsi="Times New Roman" w:cs="Times New Roman"/>
          <w:color w:val="000000"/>
          <w:sz w:val="28"/>
          <w:szCs w:val="28"/>
          <w:lang w:val="uk-UA" w:eastAsia="ru-RU"/>
        </w:rPr>
        <w:t xml:space="preserve">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 </w:t>
      </w:r>
      <w:r>
        <w:rPr>
          <w:rFonts w:ascii="Times New Roman" w:eastAsia="Times New Roman" w:hAnsi="Times New Roman" w:cs="Times New Roman"/>
          <w:color w:val="000000"/>
          <w:sz w:val="28"/>
          <w:szCs w:val="28"/>
          <w:lang w:val="uk-UA" w:eastAsia="ru-RU"/>
        </w:rPr>
        <w:t>.</w:t>
      </w:r>
    </w:p>
    <w:p w:rsidR="00791576" w:rsidRDefault="00791576" w:rsidP="00791576">
      <w:pPr>
        <w:spacing w:after="0" w:line="240" w:lineRule="auto"/>
        <w:ind w:left="1080"/>
        <w:contextualSpacing/>
        <w:jc w:val="center"/>
        <w:rPr>
          <w:rFonts w:ascii="Times New Roman" w:eastAsia="Times New Roman" w:hAnsi="Times New Roman" w:cs="Times New Roman"/>
          <w:b/>
          <w:color w:val="000000"/>
          <w:kern w:val="28"/>
          <w:sz w:val="28"/>
          <w:szCs w:val="28"/>
          <w:lang w:val="uk-UA" w:eastAsia="ru-RU"/>
        </w:rPr>
      </w:pPr>
    </w:p>
    <w:p w:rsidR="00791576" w:rsidRPr="00791576" w:rsidRDefault="00791576" w:rsidP="00791576">
      <w:pPr>
        <w:spacing w:after="0" w:line="240" w:lineRule="auto"/>
        <w:ind w:left="1080"/>
        <w:contextualSpacing/>
        <w:jc w:val="center"/>
        <w:rPr>
          <w:rFonts w:ascii="Times New Roman" w:eastAsia="Times New Roman" w:hAnsi="Times New Roman" w:cs="Times New Roman"/>
          <w:b/>
          <w:color w:val="000000"/>
          <w:kern w:val="28"/>
          <w:sz w:val="28"/>
          <w:szCs w:val="28"/>
          <w:lang w:val="uk-UA" w:eastAsia="ru-RU"/>
        </w:rPr>
      </w:pPr>
      <w:r w:rsidRPr="00791576">
        <w:rPr>
          <w:rFonts w:ascii="Times New Roman" w:eastAsia="Times New Roman" w:hAnsi="Times New Roman" w:cs="Times New Roman"/>
          <w:b/>
          <w:color w:val="000000"/>
          <w:kern w:val="28"/>
          <w:sz w:val="28"/>
          <w:szCs w:val="28"/>
          <w:lang w:val="uk-UA" w:eastAsia="ru-RU"/>
        </w:rPr>
        <w:t>Науково-методичне забезпечення предметів</w:t>
      </w:r>
    </w:p>
    <w:p w:rsidR="00791576" w:rsidRPr="00791576" w:rsidRDefault="00791576" w:rsidP="00791576">
      <w:pPr>
        <w:spacing w:after="0" w:line="240" w:lineRule="auto"/>
        <w:contextualSpacing/>
        <w:jc w:val="center"/>
        <w:rPr>
          <w:rFonts w:ascii="Times New Roman" w:eastAsia="Times New Roman" w:hAnsi="Times New Roman" w:cs="Times New Roman"/>
          <w:b/>
          <w:color w:val="000000"/>
          <w:kern w:val="28"/>
          <w:sz w:val="28"/>
          <w:szCs w:val="28"/>
          <w:lang w:val="uk-UA" w:eastAsia="ru-RU"/>
        </w:rPr>
      </w:pPr>
      <w:r w:rsidRPr="00791576">
        <w:rPr>
          <w:rFonts w:ascii="Times New Roman" w:eastAsia="Times New Roman" w:hAnsi="Times New Roman" w:cs="Times New Roman"/>
          <w:b/>
          <w:color w:val="000000"/>
          <w:kern w:val="28"/>
          <w:sz w:val="28"/>
          <w:szCs w:val="28"/>
          <w:lang w:val="uk-UA" w:eastAsia="ru-RU"/>
        </w:rPr>
        <w:t>інваріантної складової робочого навчального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2"/>
        <w:gridCol w:w="3784"/>
        <w:gridCol w:w="2268"/>
        <w:gridCol w:w="2233"/>
      </w:tblGrid>
      <w:tr w:rsidR="00791576" w:rsidRPr="00791576" w:rsidTr="00791576">
        <w:tc>
          <w:tcPr>
            <w:tcW w:w="534"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791576">
              <w:rPr>
                <w:rFonts w:ascii="Times New Roman" w:eastAsia="Calibri" w:hAnsi="Times New Roman" w:cs="Times New Roman"/>
                <w:b/>
                <w:color w:val="000000"/>
                <w:kern w:val="28"/>
                <w:sz w:val="24"/>
                <w:szCs w:val="24"/>
                <w:lang w:val="uk-UA" w:eastAsia="ru-RU"/>
              </w:rPr>
              <w:t>№ з/п</w:t>
            </w: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791576">
              <w:rPr>
                <w:rFonts w:ascii="Times New Roman" w:eastAsia="Calibri" w:hAnsi="Times New Roman" w:cs="Times New Roman"/>
                <w:b/>
                <w:color w:val="000000"/>
                <w:kern w:val="28"/>
                <w:sz w:val="24"/>
                <w:szCs w:val="24"/>
                <w:lang w:val="uk-UA" w:eastAsia="ru-RU"/>
              </w:rPr>
              <w:t>Клас</w:t>
            </w:r>
          </w:p>
        </w:tc>
        <w:tc>
          <w:tcPr>
            <w:tcW w:w="3784"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791576">
              <w:rPr>
                <w:rFonts w:ascii="Times New Roman" w:eastAsia="Calibri" w:hAnsi="Times New Roman" w:cs="Times New Roman"/>
                <w:b/>
                <w:color w:val="000000"/>
                <w:kern w:val="28"/>
                <w:sz w:val="24"/>
                <w:szCs w:val="24"/>
                <w:lang w:val="uk-UA" w:eastAsia="ru-RU"/>
              </w:rPr>
              <w:t>Назва програми</w:t>
            </w:r>
          </w:p>
        </w:tc>
        <w:tc>
          <w:tcPr>
            <w:tcW w:w="2268"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791576">
              <w:rPr>
                <w:rFonts w:ascii="Times New Roman" w:eastAsia="Calibri" w:hAnsi="Times New Roman" w:cs="Times New Roman"/>
                <w:b/>
                <w:color w:val="000000"/>
                <w:kern w:val="28"/>
                <w:sz w:val="24"/>
                <w:szCs w:val="24"/>
                <w:lang w:val="uk-UA" w:eastAsia="ru-RU"/>
              </w:rPr>
              <w:t>Автор/</w:t>
            </w:r>
          </w:p>
          <w:p w:rsidR="00791576" w:rsidRPr="00791576" w:rsidRDefault="00791576" w:rsidP="00791576">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791576">
              <w:rPr>
                <w:rFonts w:ascii="Times New Roman" w:eastAsia="Times New Roman" w:hAnsi="Times New Roman" w:cs="Times New Roman"/>
                <w:b/>
                <w:color w:val="000000"/>
                <w:kern w:val="28"/>
                <w:sz w:val="24"/>
                <w:szCs w:val="24"/>
                <w:lang w:val="uk-UA" w:eastAsia="ru-RU"/>
              </w:rPr>
              <w:t>Видавництво</w:t>
            </w:r>
          </w:p>
        </w:tc>
        <w:tc>
          <w:tcPr>
            <w:tcW w:w="2233"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b/>
                <w:color w:val="000000"/>
                <w:kern w:val="28"/>
                <w:sz w:val="24"/>
                <w:szCs w:val="24"/>
                <w:lang w:val="uk-UA" w:eastAsia="ru-RU"/>
              </w:rPr>
            </w:pPr>
            <w:r w:rsidRPr="00791576">
              <w:rPr>
                <w:rFonts w:ascii="Times New Roman" w:eastAsia="Calibri" w:hAnsi="Times New Roman" w:cs="Times New Roman"/>
                <w:b/>
                <w:color w:val="000000"/>
                <w:kern w:val="28"/>
                <w:sz w:val="24"/>
                <w:szCs w:val="24"/>
                <w:lang w:val="uk-UA" w:eastAsia="ru-RU"/>
              </w:rPr>
              <w:t>Коли і ким надано гриф</w:t>
            </w:r>
          </w:p>
        </w:tc>
      </w:tr>
      <w:tr w:rsidR="00791576" w:rsidRPr="00791576" w:rsidTr="00791576">
        <w:tc>
          <w:tcPr>
            <w:tcW w:w="9571" w:type="dxa"/>
            <w:gridSpan w:val="5"/>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b/>
                <w:sz w:val="24"/>
                <w:szCs w:val="24"/>
                <w:lang w:val="uk-UA" w:eastAsia="ru-RU"/>
              </w:rPr>
            </w:pPr>
            <w:r w:rsidRPr="00791576">
              <w:rPr>
                <w:rFonts w:ascii="Times New Roman" w:eastAsia="Calibri" w:hAnsi="Times New Roman" w:cs="Times New Roman"/>
                <w:b/>
                <w:sz w:val="24"/>
                <w:szCs w:val="24"/>
                <w:lang w:val="uk-UA" w:eastAsia="ru-RU"/>
              </w:rPr>
              <w:t>ПОЧАТКОВА ШКОЛА</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1-2</w:t>
            </w:r>
          </w:p>
        </w:tc>
        <w:tc>
          <w:tcPr>
            <w:tcW w:w="3784"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Типова освітня програма для закладів загальної середньої освіти. 1-2 класи</w:t>
            </w:r>
          </w:p>
        </w:tc>
        <w:tc>
          <w:tcPr>
            <w:tcW w:w="2268"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Під керівництвом О.Я.Савченко</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268 від 21.03.2018р.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B10382"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B10382">
              <w:rPr>
                <w:rFonts w:ascii="Times New Roman" w:eastAsia="Calibri" w:hAnsi="Times New Roman" w:cs="Times New Roman"/>
                <w:color w:val="000000"/>
                <w:kern w:val="28"/>
                <w:sz w:val="24"/>
                <w:szCs w:val="24"/>
                <w:lang w:val="uk-UA" w:eastAsia="ru-RU"/>
              </w:rPr>
              <w:t>3</w:t>
            </w:r>
          </w:p>
        </w:tc>
        <w:tc>
          <w:tcPr>
            <w:tcW w:w="3784" w:type="dxa"/>
            <w:shd w:val="clear" w:color="auto" w:fill="auto"/>
          </w:tcPr>
          <w:p w:rsidR="00791576" w:rsidRPr="00B10382" w:rsidRDefault="00791576" w:rsidP="00B10382">
            <w:pPr>
              <w:spacing w:after="0" w:line="240" w:lineRule="auto"/>
              <w:contextualSpacing/>
              <w:rPr>
                <w:rFonts w:ascii="Times New Roman" w:eastAsia="Times New Roman" w:hAnsi="Times New Roman" w:cs="Times New Roman"/>
                <w:color w:val="000000"/>
                <w:kern w:val="28"/>
                <w:sz w:val="24"/>
                <w:szCs w:val="24"/>
                <w:lang w:val="uk-UA" w:eastAsia="ru-RU"/>
              </w:rPr>
            </w:pPr>
            <w:r w:rsidRPr="00B10382">
              <w:rPr>
                <w:rFonts w:ascii="Times New Roman" w:hAnsi="Times New Roman" w:cs="Times New Roman"/>
                <w:sz w:val="24"/>
              </w:rPr>
              <w:t>Типова о</w:t>
            </w:r>
            <w:r w:rsidR="00B10382">
              <w:rPr>
                <w:rFonts w:ascii="Times New Roman" w:hAnsi="Times New Roman" w:cs="Times New Roman"/>
                <w:sz w:val="24"/>
              </w:rPr>
              <w:t xml:space="preserve">світня програма для 3-4 класів </w:t>
            </w:r>
          </w:p>
        </w:tc>
        <w:tc>
          <w:tcPr>
            <w:tcW w:w="2268" w:type="dxa"/>
            <w:shd w:val="clear" w:color="auto" w:fill="auto"/>
          </w:tcPr>
          <w:p w:rsidR="00791576" w:rsidRPr="00B10382" w:rsidRDefault="00B10382"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B10382">
              <w:rPr>
                <w:rFonts w:ascii="Times New Roman" w:eastAsia="Calibri" w:hAnsi="Times New Roman" w:cs="Times New Roman"/>
                <w:color w:val="000000"/>
                <w:kern w:val="28"/>
                <w:sz w:val="24"/>
                <w:szCs w:val="24"/>
                <w:lang w:val="uk-UA" w:eastAsia="ru-RU"/>
              </w:rPr>
              <w:t>Автор О.Я.Савченко</w:t>
            </w:r>
          </w:p>
        </w:tc>
        <w:tc>
          <w:tcPr>
            <w:tcW w:w="2233" w:type="dxa"/>
            <w:shd w:val="clear" w:color="auto" w:fill="auto"/>
          </w:tcPr>
          <w:p w:rsidR="00791576" w:rsidRPr="00B10382" w:rsidRDefault="00B10382"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B10382">
              <w:rPr>
                <w:rFonts w:ascii="Times New Roman" w:hAnsi="Times New Roman" w:cs="Times New Roman"/>
                <w:sz w:val="24"/>
              </w:rPr>
              <w:t>наказом МОН України від 08.10.2019 № 1273)</w:t>
            </w:r>
          </w:p>
        </w:tc>
      </w:tr>
      <w:tr w:rsidR="00791576" w:rsidRPr="00791576" w:rsidTr="00791576">
        <w:tc>
          <w:tcPr>
            <w:tcW w:w="9571" w:type="dxa"/>
            <w:gridSpan w:val="5"/>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b/>
                <w:sz w:val="24"/>
                <w:szCs w:val="24"/>
                <w:lang w:val="uk-UA" w:eastAsia="ru-RU"/>
              </w:rPr>
            </w:pPr>
            <w:r w:rsidRPr="00791576">
              <w:rPr>
                <w:rFonts w:ascii="Times New Roman" w:eastAsia="Calibri" w:hAnsi="Times New Roman" w:cs="Times New Roman"/>
                <w:b/>
                <w:sz w:val="24"/>
                <w:szCs w:val="24"/>
                <w:lang w:val="uk-UA" w:eastAsia="ru-RU"/>
              </w:rPr>
              <w:t>СЕРЕДНЯ ШКОЛА</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Програми для загальноосвітніх навчальних закладів «Українська мова. 5-9 класи»</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Колектив авторів/</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804 від 07.06.2017р.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Програми для загальноосвітніх навчальних закладів «Українська література. 5-9 класи»</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Колектив авторів/</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804 від 07.06.2017р.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«Зарубіжна література. 5-9 класи»</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Колектив авторів/</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804 від 07.06.2017р.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91576" w:rsidRPr="00791576" w:rsidRDefault="00791576" w:rsidP="00791576">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і спеціалізованих шкіл з поглибленим вивченням іноземних мов «Іноземні мови. 5-9 класи»</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Колектив авторів/</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804 від 07.06.2017р.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«Історія України. Всесвітня історія. 5-9 класи»</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Колектив авторів/</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804 від 07.06.2017р.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9</w:t>
            </w:r>
          </w:p>
        </w:tc>
        <w:tc>
          <w:tcPr>
            <w:tcW w:w="3784"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«Основи правознавства. 9 клас»</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Ремех Т.О. та інші/</w:t>
            </w:r>
          </w:p>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Лист МОН №1/11-1969 від 21.05.2008р.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kern w:val="28"/>
                <w:sz w:val="24"/>
                <w:szCs w:val="24"/>
                <w:lang w:val="uk-UA" w:eastAsia="ru-RU"/>
              </w:rPr>
            </w:pPr>
            <w:r w:rsidRPr="00791576">
              <w:rPr>
                <w:rFonts w:ascii="Times New Roman" w:eastAsia="Calibri" w:hAnsi="Times New Roman" w:cs="Times New Roman"/>
                <w:kern w:val="28"/>
                <w:sz w:val="24"/>
                <w:szCs w:val="24"/>
                <w:lang w:val="uk-UA" w:eastAsia="ru-RU"/>
              </w:rPr>
              <w:t>5-9</w:t>
            </w:r>
          </w:p>
        </w:tc>
        <w:tc>
          <w:tcPr>
            <w:tcW w:w="3784"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kern w:val="28"/>
                <w:sz w:val="24"/>
                <w:szCs w:val="24"/>
                <w:lang w:val="uk-UA" w:eastAsia="ru-RU"/>
              </w:rPr>
            </w:pPr>
            <w:r w:rsidRPr="00791576">
              <w:rPr>
                <w:rFonts w:ascii="Times New Roman" w:eastAsia="Times New Roman" w:hAnsi="Times New Roman" w:cs="Times New Roman"/>
                <w:kern w:val="28"/>
                <w:sz w:val="24"/>
                <w:szCs w:val="24"/>
                <w:lang w:val="uk-UA" w:eastAsia="ru-RU"/>
              </w:rPr>
              <w:t>Навчальна програма для загальноосвітніх навчальних закладів «Мистецтво. 5-9 класи»</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Колектив авторів/</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804 від 07.06.2017р.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spacing w:val="-6"/>
                <w:kern w:val="28"/>
                <w:sz w:val="24"/>
                <w:szCs w:val="24"/>
                <w:lang w:val="uk-UA" w:eastAsia="ru-RU"/>
              </w:rPr>
            </w:pPr>
            <w:r w:rsidRPr="00791576">
              <w:rPr>
                <w:rFonts w:ascii="Times New Roman" w:eastAsia="Times New Roman" w:hAnsi="Times New Roman" w:cs="Times New Roman"/>
                <w:color w:val="000000"/>
                <w:spacing w:val="-6"/>
                <w:kern w:val="28"/>
                <w:sz w:val="24"/>
                <w:szCs w:val="24"/>
                <w:lang w:val="uk-UA" w:eastAsia="ru-RU"/>
              </w:rPr>
              <w:t>Навчальна програма для загальноосвітніх навчальних закладів «Математика. 5–9 класи»</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Колектив авторів/</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804 від 07.06.2017р.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5</w:t>
            </w:r>
          </w:p>
        </w:tc>
        <w:tc>
          <w:tcPr>
            <w:tcW w:w="3784"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spacing w:val="-6"/>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«Природознавство. 5 клас»</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Колектив авторів/</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804 від 07.06.2017р.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6-9</w:t>
            </w:r>
          </w:p>
        </w:tc>
        <w:tc>
          <w:tcPr>
            <w:tcW w:w="3784" w:type="dxa"/>
            <w:shd w:val="clear" w:color="auto" w:fill="auto"/>
          </w:tcPr>
          <w:p w:rsidR="00791576" w:rsidRPr="00791576" w:rsidRDefault="00791576" w:rsidP="00791576">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«Біологія. 6-9 класи»</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Колектив авторів/</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804 від 07.06.2017р.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6-9</w:t>
            </w:r>
          </w:p>
        </w:tc>
        <w:tc>
          <w:tcPr>
            <w:tcW w:w="3784"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Навчальні програми для загальноосвітніх навчальних закладів. Географія.</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Колектив авторів/</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804 від 07.06.2017р.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7-9</w:t>
            </w:r>
          </w:p>
        </w:tc>
        <w:tc>
          <w:tcPr>
            <w:tcW w:w="3784" w:type="dxa"/>
            <w:shd w:val="clear" w:color="auto" w:fill="auto"/>
          </w:tcPr>
          <w:p w:rsidR="00791576" w:rsidRPr="00791576" w:rsidRDefault="00791576" w:rsidP="00791576">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«Фізика. 7-9 класи»</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Колектив авторів/</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804 від 07.06.2017р.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7-9</w:t>
            </w:r>
          </w:p>
        </w:tc>
        <w:tc>
          <w:tcPr>
            <w:tcW w:w="3784"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 xml:space="preserve">Програма для загальноосвітніх навчальних закладів «Хімія. 7-9 класи»                   </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Колектив авторів/</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804 від 07.06.2017р.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91576" w:rsidRPr="00791576" w:rsidRDefault="00791576" w:rsidP="00791576">
            <w:pPr>
              <w:widowControl w:val="0"/>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«Трудове навчання. 5-9 класи»</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Колектив авторів/</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804 від 07.06.2017р.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Інформатика. Навчальна програма для учнів 5–9 класів загальноосвітніх навчальних закладів</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Колектив авторів/</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804 від 07.06.2017р.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«Основи здоров’я.  5-9 класи»</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Колектив авторів/</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Наказ МОН № 804 від 07.06.2017р.</w:t>
            </w:r>
          </w:p>
        </w:tc>
      </w:tr>
      <w:tr w:rsidR="00791576" w:rsidRPr="00791576" w:rsidTr="00791576">
        <w:tc>
          <w:tcPr>
            <w:tcW w:w="534" w:type="dxa"/>
            <w:shd w:val="clear" w:color="auto" w:fill="auto"/>
          </w:tcPr>
          <w:p w:rsidR="00791576" w:rsidRPr="00791576" w:rsidRDefault="00791576" w:rsidP="00791576">
            <w:pPr>
              <w:numPr>
                <w:ilvl w:val="0"/>
                <w:numId w:val="6"/>
              </w:numPr>
              <w:spacing w:after="0" w:line="240" w:lineRule="auto"/>
              <w:ind w:left="357" w:hanging="357"/>
              <w:contextualSpacing/>
              <w:jc w:val="center"/>
              <w:rPr>
                <w:rFonts w:ascii="Times New Roman" w:eastAsia="Calibri" w:hAnsi="Times New Roman" w:cs="Times New Roman"/>
                <w:sz w:val="24"/>
                <w:szCs w:val="24"/>
                <w:lang w:val="uk-UA" w:eastAsia="ru-RU"/>
              </w:rPr>
            </w:pPr>
          </w:p>
        </w:tc>
        <w:tc>
          <w:tcPr>
            <w:tcW w:w="752" w:type="dxa"/>
            <w:shd w:val="clear" w:color="auto" w:fill="auto"/>
          </w:tcPr>
          <w:p w:rsidR="00791576" w:rsidRPr="00791576" w:rsidRDefault="00791576" w:rsidP="00791576">
            <w:pPr>
              <w:spacing w:after="0" w:line="240" w:lineRule="auto"/>
              <w:contextualSpacing/>
              <w:jc w:val="center"/>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5-9</w:t>
            </w:r>
          </w:p>
        </w:tc>
        <w:tc>
          <w:tcPr>
            <w:tcW w:w="3784" w:type="dxa"/>
            <w:shd w:val="clear" w:color="auto" w:fill="auto"/>
          </w:tcPr>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Навчальна програма для загальноосвітніх навчальних закладів «Фізична культура. 5-9 класи»</w:t>
            </w:r>
          </w:p>
        </w:tc>
        <w:tc>
          <w:tcPr>
            <w:tcW w:w="2268"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Тимчик М.В. та ін./</w:t>
            </w:r>
          </w:p>
          <w:p w:rsidR="00791576" w:rsidRPr="00791576" w:rsidRDefault="00791576" w:rsidP="00791576">
            <w:pPr>
              <w:spacing w:after="0" w:line="240" w:lineRule="auto"/>
              <w:contextualSpacing/>
              <w:rPr>
                <w:rFonts w:ascii="Times New Roman" w:eastAsia="Calibri" w:hAnsi="Times New Roman" w:cs="Times New Roman"/>
                <w:color w:val="000000"/>
                <w:kern w:val="28"/>
                <w:sz w:val="24"/>
                <w:szCs w:val="24"/>
                <w:lang w:val="uk-UA" w:eastAsia="ru-RU"/>
              </w:rPr>
            </w:pPr>
            <w:r w:rsidRPr="00791576">
              <w:rPr>
                <w:rFonts w:ascii="Times New Roman" w:eastAsia="Calibri" w:hAnsi="Times New Roman" w:cs="Times New Roman"/>
                <w:color w:val="000000"/>
                <w:kern w:val="28"/>
                <w:sz w:val="24"/>
                <w:szCs w:val="24"/>
                <w:lang w:val="uk-UA" w:eastAsia="ru-RU"/>
              </w:rPr>
              <w:t>Сайт МОН України</w:t>
            </w:r>
          </w:p>
        </w:tc>
        <w:tc>
          <w:tcPr>
            <w:tcW w:w="2233" w:type="dxa"/>
            <w:shd w:val="clear" w:color="auto" w:fill="auto"/>
          </w:tcPr>
          <w:p w:rsidR="00791576" w:rsidRPr="00791576" w:rsidRDefault="00791576" w:rsidP="00791576">
            <w:pPr>
              <w:spacing w:after="0" w:line="240" w:lineRule="auto"/>
              <w:contextualSpacing/>
              <w:rPr>
                <w:rFonts w:ascii="Times New Roman" w:eastAsia="Times New Roman" w:hAnsi="Times New Roman" w:cs="Times New Roman"/>
                <w:color w:val="000000"/>
                <w:kern w:val="28"/>
                <w:sz w:val="24"/>
                <w:szCs w:val="24"/>
                <w:lang w:val="uk-UA" w:eastAsia="ru-RU"/>
              </w:rPr>
            </w:pPr>
            <w:r w:rsidRPr="00791576">
              <w:rPr>
                <w:rFonts w:ascii="Times New Roman" w:eastAsia="Times New Roman" w:hAnsi="Times New Roman" w:cs="Times New Roman"/>
                <w:color w:val="000000"/>
                <w:kern w:val="28"/>
                <w:sz w:val="24"/>
                <w:szCs w:val="24"/>
                <w:lang w:val="uk-UA" w:eastAsia="ru-RU"/>
              </w:rPr>
              <w:t>Наказ МОН №1407 від 23.10.2017р.</w:t>
            </w:r>
          </w:p>
        </w:tc>
      </w:tr>
    </w:tbl>
    <w:p w:rsidR="00B10382" w:rsidRDefault="00B10382" w:rsidP="00791576">
      <w:pPr>
        <w:widowControl w:val="0"/>
        <w:suppressAutoHyphens/>
        <w:autoSpaceDN w:val="0"/>
        <w:spacing w:after="0" w:line="240" w:lineRule="auto"/>
        <w:jc w:val="both"/>
        <w:textAlignment w:val="baseline"/>
        <w:rPr>
          <w:rFonts w:ascii="Times New Roman" w:eastAsia="Lucida Sans Unicode" w:hAnsi="Times New Roman" w:cs="Tahoma"/>
          <w:bCs/>
          <w:kern w:val="3"/>
          <w:sz w:val="28"/>
          <w:szCs w:val="28"/>
          <w:lang w:val="uk-UA" w:bidi="en-US"/>
        </w:rPr>
      </w:pPr>
    </w:p>
    <w:p w:rsidR="00791576" w:rsidRPr="00791576" w:rsidRDefault="00791576" w:rsidP="00791576">
      <w:pPr>
        <w:widowControl w:val="0"/>
        <w:suppressAutoHyphens/>
        <w:autoSpaceDN w:val="0"/>
        <w:spacing w:after="0" w:line="240" w:lineRule="auto"/>
        <w:jc w:val="both"/>
        <w:textAlignment w:val="baseline"/>
        <w:rPr>
          <w:rFonts w:ascii="Times New Roman" w:eastAsia="Lucida Sans Unicode" w:hAnsi="Times New Roman" w:cs="Tahoma"/>
          <w:bCs/>
          <w:kern w:val="3"/>
          <w:sz w:val="28"/>
          <w:szCs w:val="28"/>
          <w:lang w:val="uk-UA" w:bidi="en-US"/>
        </w:rPr>
      </w:pPr>
      <w:r w:rsidRPr="00791576">
        <w:rPr>
          <w:rFonts w:ascii="Times New Roman" w:eastAsia="Lucida Sans Unicode" w:hAnsi="Times New Roman" w:cs="Tahoma"/>
          <w:bCs/>
          <w:kern w:val="3"/>
          <w:sz w:val="28"/>
          <w:szCs w:val="28"/>
          <w:lang w:val="uk-UA" w:bidi="en-US"/>
        </w:rPr>
        <w:t>Інваріативна складова навчального плану реалізується в повному обсязі.</w:t>
      </w:r>
    </w:p>
    <w:p w:rsidR="00791576" w:rsidRPr="00791576" w:rsidRDefault="00791576" w:rsidP="00791576">
      <w:pPr>
        <w:widowControl w:val="0"/>
        <w:suppressAutoHyphens/>
        <w:autoSpaceDN w:val="0"/>
        <w:spacing w:after="0" w:line="240" w:lineRule="auto"/>
        <w:jc w:val="both"/>
        <w:textAlignment w:val="baseline"/>
        <w:rPr>
          <w:rFonts w:ascii="Times New Roman" w:eastAsia="Lucida Sans Unicode" w:hAnsi="Times New Roman" w:cs="Tahoma"/>
          <w:bCs/>
          <w:kern w:val="3"/>
          <w:sz w:val="28"/>
          <w:szCs w:val="28"/>
          <w:lang w:bidi="en-US"/>
        </w:rPr>
      </w:pPr>
      <w:r w:rsidRPr="00791576">
        <w:rPr>
          <w:rFonts w:ascii="Times New Roman" w:eastAsia="Lucida Sans Unicode" w:hAnsi="Times New Roman" w:cs="Tahoma"/>
          <w:bCs/>
          <w:kern w:val="3"/>
          <w:sz w:val="28"/>
          <w:szCs w:val="28"/>
          <w:lang w:bidi="en-US"/>
        </w:rPr>
        <w:t xml:space="preserve">      На виконання Державного стандарту освіти робочий навчальний план закладу включає інваріантну складову, сформовану на державному рівні та варіативну складову, в якій передбачено: </w:t>
      </w:r>
    </w:p>
    <w:p w:rsidR="00791576" w:rsidRPr="00791576" w:rsidRDefault="00791576" w:rsidP="00791576">
      <w:pPr>
        <w:widowControl w:val="0"/>
        <w:suppressAutoHyphens/>
        <w:autoSpaceDN w:val="0"/>
        <w:spacing w:after="0" w:line="240" w:lineRule="auto"/>
        <w:jc w:val="both"/>
        <w:textAlignment w:val="baseline"/>
        <w:rPr>
          <w:rFonts w:ascii="Times New Roman" w:eastAsia="Lucida Sans Unicode" w:hAnsi="Times New Roman" w:cs="Tahoma"/>
          <w:bCs/>
          <w:kern w:val="3"/>
          <w:sz w:val="28"/>
          <w:szCs w:val="28"/>
          <w:lang w:bidi="en-US"/>
        </w:rPr>
      </w:pPr>
      <w:r w:rsidRPr="00791576">
        <w:rPr>
          <w:rFonts w:ascii="Times New Roman" w:eastAsia="Lucida Sans Unicode" w:hAnsi="Times New Roman" w:cs="Tahoma"/>
          <w:bCs/>
          <w:kern w:val="3"/>
          <w:sz w:val="28"/>
          <w:szCs w:val="28"/>
          <w:lang w:bidi="en-US"/>
        </w:rPr>
        <w:t>Курси за вибором та факультативи викладаються за затвердженими державними та авторськими програмами.</w:t>
      </w:r>
    </w:p>
    <w:p w:rsidR="00A1665F" w:rsidRDefault="00A1665F" w:rsidP="00791576">
      <w:pPr>
        <w:widowControl w:val="0"/>
        <w:suppressAutoHyphens/>
        <w:autoSpaceDN w:val="0"/>
        <w:spacing w:after="0" w:line="240" w:lineRule="auto"/>
        <w:jc w:val="center"/>
        <w:textAlignment w:val="baseline"/>
        <w:rPr>
          <w:rFonts w:ascii="Times New Roman" w:eastAsia="Lucida Sans Unicode" w:hAnsi="Times New Roman" w:cs="Times New Roman"/>
          <w:b/>
          <w:color w:val="000000"/>
          <w:kern w:val="3"/>
          <w:sz w:val="28"/>
          <w:szCs w:val="28"/>
          <w:lang w:val="uk-UA" w:bidi="en-US"/>
        </w:rPr>
      </w:pPr>
    </w:p>
    <w:p w:rsidR="00A1665F" w:rsidRDefault="00A1665F" w:rsidP="00791576">
      <w:pPr>
        <w:widowControl w:val="0"/>
        <w:suppressAutoHyphens/>
        <w:autoSpaceDN w:val="0"/>
        <w:spacing w:after="0" w:line="240" w:lineRule="auto"/>
        <w:jc w:val="center"/>
        <w:textAlignment w:val="baseline"/>
        <w:rPr>
          <w:rFonts w:ascii="Times New Roman" w:eastAsia="Lucida Sans Unicode" w:hAnsi="Times New Roman" w:cs="Times New Roman"/>
          <w:b/>
          <w:color w:val="000000"/>
          <w:kern w:val="3"/>
          <w:sz w:val="28"/>
          <w:szCs w:val="28"/>
          <w:lang w:val="uk-UA" w:bidi="en-US"/>
        </w:rPr>
      </w:pPr>
    </w:p>
    <w:p w:rsidR="00A1665F" w:rsidRDefault="00A1665F" w:rsidP="00791576">
      <w:pPr>
        <w:widowControl w:val="0"/>
        <w:suppressAutoHyphens/>
        <w:autoSpaceDN w:val="0"/>
        <w:spacing w:after="0" w:line="240" w:lineRule="auto"/>
        <w:jc w:val="center"/>
        <w:textAlignment w:val="baseline"/>
        <w:rPr>
          <w:rFonts w:ascii="Times New Roman" w:eastAsia="Lucida Sans Unicode" w:hAnsi="Times New Roman" w:cs="Times New Roman"/>
          <w:b/>
          <w:color w:val="000000"/>
          <w:kern w:val="3"/>
          <w:sz w:val="28"/>
          <w:szCs w:val="28"/>
          <w:lang w:val="uk-UA" w:bidi="en-US"/>
        </w:rPr>
      </w:pPr>
    </w:p>
    <w:p w:rsidR="00A1665F" w:rsidRDefault="00A1665F" w:rsidP="00791576">
      <w:pPr>
        <w:widowControl w:val="0"/>
        <w:suppressAutoHyphens/>
        <w:autoSpaceDN w:val="0"/>
        <w:spacing w:after="0" w:line="240" w:lineRule="auto"/>
        <w:jc w:val="center"/>
        <w:textAlignment w:val="baseline"/>
        <w:rPr>
          <w:rFonts w:ascii="Times New Roman" w:eastAsia="Lucida Sans Unicode" w:hAnsi="Times New Roman" w:cs="Times New Roman"/>
          <w:b/>
          <w:color w:val="000000"/>
          <w:kern w:val="3"/>
          <w:sz w:val="28"/>
          <w:szCs w:val="28"/>
          <w:lang w:val="uk-UA" w:bidi="en-US"/>
        </w:rPr>
      </w:pPr>
    </w:p>
    <w:p w:rsidR="00A1665F" w:rsidRDefault="00A1665F" w:rsidP="00791576">
      <w:pPr>
        <w:widowControl w:val="0"/>
        <w:suppressAutoHyphens/>
        <w:autoSpaceDN w:val="0"/>
        <w:spacing w:after="0" w:line="240" w:lineRule="auto"/>
        <w:jc w:val="center"/>
        <w:textAlignment w:val="baseline"/>
        <w:rPr>
          <w:rFonts w:ascii="Times New Roman" w:eastAsia="Lucida Sans Unicode" w:hAnsi="Times New Roman" w:cs="Times New Roman"/>
          <w:b/>
          <w:color w:val="000000"/>
          <w:kern w:val="3"/>
          <w:sz w:val="28"/>
          <w:szCs w:val="28"/>
          <w:lang w:val="uk-UA" w:bidi="en-US"/>
        </w:rPr>
      </w:pPr>
    </w:p>
    <w:p w:rsidR="00A1665F" w:rsidRDefault="00A1665F" w:rsidP="00791576">
      <w:pPr>
        <w:widowControl w:val="0"/>
        <w:suppressAutoHyphens/>
        <w:autoSpaceDN w:val="0"/>
        <w:spacing w:after="0" w:line="240" w:lineRule="auto"/>
        <w:jc w:val="center"/>
        <w:textAlignment w:val="baseline"/>
        <w:rPr>
          <w:rFonts w:ascii="Times New Roman" w:eastAsia="Lucida Sans Unicode" w:hAnsi="Times New Roman" w:cs="Times New Roman"/>
          <w:b/>
          <w:color w:val="000000"/>
          <w:kern w:val="3"/>
          <w:sz w:val="28"/>
          <w:szCs w:val="28"/>
          <w:lang w:val="uk-UA" w:bidi="en-US"/>
        </w:rPr>
      </w:pPr>
    </w:p>
    <w:p w:rsidR="00A1665F" w:rsidRDefault="00A1665F" w:rsidP="00791576">
      <w:pPr>
        <w:widowControl w:val="0"/>
        <w:suppressAutoHyphens/>
        <w:autoSpaceDN w:val="0"/>
        <w:spacing w:after="0" w:line="240" w:lineRule="auto"/>
        <w:jc w:val="center"/>
        <w:textAlignment w:val="baseline"/>
        <w:rPr>
          <w:rFonts w:ascii="Times New Roman" w:eastAsia="Lucida Sans Unicode" w:hAnsi="Times New Roman" w:cs="Times New Roman"/>
          <w:b/>
          <w:color w:val="000000"/>
          <w:kern w:val="3"/>
          <w:sz w:val="28"/>
          <w:szCs w:val="28"/>
          <w:lang w:val="uk-UA" w:bidi="en-US"/>
        </w:rPr>
      </w:pPr>
    </w:p>
    <w:p w:rsidR="00791576" w:rsidRPr="00791576" w:rsidRDefault="00791576" w:rsidP="00791576">
      <w:pPr>
        <w:widowControl w:val="0"/>
        <w:suppressAutoHyphens/>
        <w:autoSpaceDN w:val="0"/>
        <w:spacing w:after="0" w:line="240" w:lineRule="auto"/>
        <w:jc w:val="center"/>
        <w:textAlignment w:val="baseline"/>
        <w:rPr>
          <w:rFonts w:ascii="Times New Roman" w:eastAsia="Lucida Sans Unicode" w:hAnsi="Times New Roman" w:cs="Times New Roman"/>
          <w:b/>
          <w:color w:val="000000"/>
          <w:kern w:val="3"/>
          <w:sz w:val="28"/>
          <w:szCs w:val="28"/>
          <w:lang w:val="uk-UA" w:bidi="en-US"/>
        </w:rPr>
      </w:pPr>
      <w:r w:rsidRPr="00791576">
        <w:rPr>
          <w:rFonts w:ascii="Times New Roman" w:eastAsia="Lucida Sans Unicode" w:hAnsi="Times New Roman" w:cs="Times New Roman"/>
          <w:b/>
          <w:color w:val="000000"/>
          <w:kern w:val="3"/>
          <w:sz w:val="28"/>
          <w:szCs w:val="28"/>
          <w:lang w:val="uk-UA" w:bidi="en-US"/>
        </w:rPr>
        <w:lastRenderedPageBreak/>
        <w:t>Використання варіативної ск</w:t>
      </w:r>
      <w:r w:rsidR="00A1665F">
        <w:rPr>
          <w:rFonts w:ascii="Times New Roman" w:eastAsia="Lucida Sans Unicode" w:hAnsi="Times New Roman" w:cs="Times New Roman"/>
          <w:b/>
          <w:color w:val="000000"/>
          <w:kern w:val="3"/>
          <w:sz w:val="28"/>
          <w:szCs w:val="28"/>
          <w:lang w:val="uk-UA" w:bidi="en-US"/>
        </w:rPr>
        <w:t>ладової  навчального плану  2021 -2022</w:t>
      </w:r>
      <w:r w:rsidRPr="00791576">
        <w:rPr>
          <w:rFonts w:ascii="Times New Roman" w:eastAsia="Lucida Sans Unicode" w:hAnsi="Times New Roman" w:cs="Times New Roman"/>
          <w:b/>
          <w:color w:val="000000"/>
          <w:kern w:val="3"/>
          <w:sz w:val="28"/>
          <w:szCs w:val="28"/>
          <w:lang w:val="uk-UA" w:bidi="en-US"/>
        </w:rPr>
        <w:t xml:space="preserve"> н.р. та її науково-методичне  забезпечення</w:t>
      </w:r>
    </w:p>
    <w:p w:rsidR="00791576" w:rsidRPr="00791576" w:rsidRDefault="00791576" w:rsidP="00791576">
      <w:pPr>
        <w:widowControl w:val="0"/>
        <w:suppressAutoHyphens/>
        <w:autoSpaceDN w:val="0"/>
        <w:spacing w:after="0" w:line="240" w:lineRule="auto"/>
        <w:jc w:val="center"/>
        <w:textAlignment w:val="baseline"/>
        <w:rPr>
          <w:rFonts w:ascii="Times New Roman" w:eastAsia="Lucida Sans Unicode" w:hAnsi="Times New Roman" w:cs="Times New Roman"/>
          <w:b/>
          <w:color w:val="000000"/>
          <w:kern w:val="3"/>
          <w:sz w:val="28"/>
          <w:szCs w:val="28"/>
          <w:lang w:val="uk-UA" w:bidi="en-US"/>
        </w:rPr>
      </w:pPr>
    </w:p>
    <w:tbl>
      <w:tblPr>
        <w:tblStyle w:val="2"/>
        <w:tblW w:w="10007" w:type="dxa"/>
        <w:tblLook w:val="04A0" w:firstRow="1" w:lastRow="0" w:firstColumn="1" w:lastColumn="0" w:noHBand="0" w:noVBand="1"/>
      </w:tblPr>
      <w:tblGrid>
        <w:gridCol w:w="1264"/>
        <w:gridCol w:w="2575"/>
        <w:gridCol w:w="1181"/>
        <w:gridCol w:w="4987"/>
      </w:tblGrid>
      <w:tr w:rsidR="00791576" w:rsidRPr="00791576" w:rsidTr="00791576">
        <w:trPr>
          <w:trHeight w:val="733"/>
        </w:trPr>
        <w:tc>
          <w:tcPr>
            <w:tcW w:w="1264" w:type="dxa"/>
          </w:tcPr>
          <w:p w:rsidR="00791576" w:rsidRPr="00791576" w:rsidRDefault="00791576" w:rsidP="00791576">
            <w:pPr>
              <w:widowControl w:val="0"/>
              <w:suppressAutoHyphens/>
              <w:autoSpaceDN w:val="0"/>
              <w:spacing w:after="200" w:line="276" w:lineRule="auto"/>
              <w:jc w:val="both"/>
              <w:textAlignment w:val="baseline"/>
              <w:rPr>
                <w:rFonts w:ascii="Times New Roman" w:eastAsia="Lucida Sans Unicode" w:hAnsi="Times New Roman" w:cs="Tahoma"/>
                <w:b/>
                <w:bCs/>
                <w:kern w:val="3"/>
                <w:sz w:val="24"/>
                <w:szCs w:val="24"/>
                <w:lang w:val="en-US" w:bidi="en-US"/>
              </w:rPr>
            </w:pPr>
            <w:r w:rsidRPr="00791576">
              <w:rPr>
                <w:rFonts w:ascii="Times New Roman" w:eastAsia="Lucida Sans Unicode" w:hAnsi="Times New Roman" w:cs="Tahoma"/>
                <w:b/>
                <w:kern w:val="3"/>
                <w:sz w:val="24"/>
                <w:szCs w:val="24"/>
                <w:lang w:val="en-US" w:bidi="en-US"/>
              </w:rPr>
              <w:t>Клас</w:t>
            </w:r>
          </w:p>
        </w:tc>
        <w:tc>
          <w:tcPr>
            <w:tcW w:w="2575" w:type="dxa"/>
          </w:tcPr>
          <w:p w:rsidR="00791576" w:rsidRPr="00791576" w:rsidRDefault="00791576" w:rsidP="00791576">
            <w:pPr>
              <w:widowControl w:val="0"/>
              <w:suppressAutoHyphens/>
              <w:autoSpaceDN w:val="0"/>
              <w:spacing w:after="200" w:line="276" w:lineRule="auto"/>
              <w:jc w:val="both"/>
              <w:textAlignment w:val="baseline"/>
              <w:rPr>
                <w:rFonts w:ascii="Times New Roman" w:eastAsia="Lucida Sans Unicode" w:hAnsi="Times New Roman" w:cs="Tahoma"/>
                <w:b/>
                <w:bCs/>
                <w:kern w:val="3"/>
                <w:sz w:val="24"/>
                <w:szCs w:val="24"/>
                <w:lang w:val="en-US" w:bidi="en-US"/>
              </w:rPr>
            </w:pPr>
            <w:r w:rsidRPr="00791576">
              <w:rPr>
                <w:rFonts w:ascii="Times New Roman" w:eastAsia="Lucida Sans Unicode" w:hAnsi="Times New Roman" w:cs="Tahoma"/>
                <w:b/>
                <w:kern w:val="3"/>
                <w:sz w:val="24"/>
                <w:szCs w:val="24"/>
                <w:lang w:val="en-US" w:bidi="en-US"/>
              </w:rPr>
              <w:t>Предмет</w:t>
            </w:r>
          </w:p>
        </w:tc>
        <w:tc>
          <w:tcPr>
            <w:tcW w:w="1181" w:type="dxa"/>
          </w:tcPr>
          <w:p w:rsidR="00791576" w:rsidRPr="00791576" w:rsidRDefault="00791576" w:rsidP="00791576">
            <w:pPr>
              <w:widowControl w:val="0"/>
              <w:suppressAutoHyphens/>
              <w:autoSpaceDN w:val="0"/>
              <w:spacing w:after="200" w:line="276" w:lineRule="auto"/>
              <w:jc w:val="both"/>
              <w:textAlignment w:val="baseline"/>
              <w:rPr>
                <w:rFonts w:ascii="Times New Roman" w:eastAsia="Lucida Sans Unicode" w:hAnsi="Times New Roman" w:cs="Tahoma"/>
                <w:b/>
                <w:bCs/>
                <w:kern w:val="3"/>
                <w:sz w:val="24"/>
                <w:szCs w:val="24"/>
                <w:lang w:val="en-US" w:bidi="en-US"/>
              </w:rPr>
            </w:pPr>
            <w:r w:rsidRPr="00791576">
              <w:rPr>
                <w:rFonts w:ascii="Times New Roman" w:eastAsia="Lucida Sans Unicode" w:hAnsi="Times New Roman" w:cs="Tahoma"/>
                <w:b/>
                <w:kern w:val="3"/>
                <w:sz w:val="24"/>
                <w:szCs w:val="24"/>
                <w:lang w:val="en-US" w:bidi="en-US"/>
              </w:rPr>
              <w:t>к-ть годин</w:t>
            </w:r>
          </w:p>
        </w:tc>
        <w:tc>
          <w:tcPr>
            <w:tcW w:w="4987" w:type="dxa"/>
          </w:tcPr>
          <w:p w:rsidR="00791576" w:rsidRPr="00791576" w:rsidRDefault="00791576" w:rsidP="00791576">
            <w:pPr>
              <w:widowControl w:val="0"/>
              <w:suppressAutoHyphens/>
              <w:autoSpaceDN w:val="0"/>
              <w:spacing w:after="200" w:line="276" w:lineRule="auto"/>
              <w:jc w:val="both"/>
              <w:textAlignment w:val="baseline"/>
              <w:rPr>
                <w:rFonts w:ascii="Times New Roman" w:eastAsia="Lucida Sans Unicode" w:hAnsi="Times New Roman" w:cs="Tahoma"/>
                <w:b/>
                <w:bCs/>
                <w:kern w:val="3"/>
                <w:sz w:val="24"/>
                <w:szCs w:val="24"/>
                <w:lang w:val="en-US" w:bidi="en-US"/>
              </w:rPr>
            </w:pPr>
            <w:r w:rsidRPr="00791576">
              <w:rPr>
                <w:rFonts w:ascii="Times New Roman" w:eastAsia="Lucida Sans Unicode" w:hAnsi="Times New Roman" w:cs="Tahoma"/>
                <w:b/>
                <w:kern w:val="3"/>
                <w:sz w:val="24"/>
                <w:szCs w:val="24"/>
                <w:lang w:val="en-US" w:bidi="en-US"/>
              </w:rPr>
              <w:t>Програма</w:t>
            </w:r>
          </w:p>
        </w:tc>
      </w:tr>
      <w:tr w:rsidR="00791576" w:rsidRPr="00151579" w:rsidTr="00791576">
        <w:trPr>
          <w:trHeight w:val="1766"/>
        </w:trPr>
        <w:tc>
          <w:tcPr>
            <w:tcW w:w="1264" w:type="dxa"/>
          </w:tcPr>
          <w:p w:rsidR="00791576" w:rsidRPr="00791576" w:rsidRDefault="00956063" w:rsidP="00791576">
            <w:pPr>
              <w:widowControl w:val="0"/>
              <w:suppressAutoHyphens/>
              <w:autoSpaceDN w:val="0"/>
              <w:spacing w:after="200" w:line="276" w:lineRule="auto"/>
              <w:jc w:val="both"/>
              <w:textAlignment w:val="baseline"/>
              <w:rPr>
                <w:rFonts w:ascii="Times New Roman" w:eastAsia="Lucida Sans Unicode" w:hAnsi="Times New Roman" w:cs="Tahoma"/>
                <w:bCs/>
                <w:kern w:val="3"/>
                <w:sz w:val="24"/>
                <w:szCs w:val="24"/>
                <w:lang w:bidi="en-US"/>
              </w:rPr>
            </w:pPr>
            <w:r>
              <w:rPr>
                <w:rFonts w:ascii="Times New Roman" w:eastAsia="Lucida Sans Unicode" w:hAnsi="Times New Roman" w:cs="Tahoma"/>
                <w:kern w:val="3"/>
                <w:sz w:val="24"/>
                <w:szCs w:val="24"/>
                <w:lang w:bidi="en-US"/>
              </w:rPr>
              <w:t>6,</w:t>
            </w:r>
            <w:r w:rsidR="00791576" w:rsidRPr="00791576">
              <w:rPr>
                <w:rFonts w:ascii="Times New Roman" w:eastAsia="Lucida Sans Unicode" w:hAnsi="Times New Roman" w:cs="Tahoma"/>
                <w:kern w:val="3"/>
                <w:sz w:val="24"/>
                <w:szCs w:val="24"/>
                <w:lang w:bidi="en-US"/>
              </w:rPr>
              <w:t>8</w:t>
            </w:r>
          </w:p>
        </w:tc>
        <w:tc>
          <w:tcPr>
            <w:tcW w:w="2575" w:type="dxa"/>
          </w:tcPr>
          <w:p w:rsidR="00791576" w:rsidRPr="00791576" w:rsidRDefault="00791576" w:rsidP="00791576">
            <w:pPr>
              <w:widowControl w:val="0"/>
              <w:suppressAutoHyphens/>
              <w:autoSpaceDN w:val="0"/>
              <w:spacing w:after="200" w:line="276" w:lineRule="auto"/>
              <w:jc w:val="both"/>
              <w:textAlignment w:val="baseline"/>
              <w:rPr>
                <w:rFonts w:ascii="Times New Roman" w:eastAsia="Lucida Sans Unicode" w:hAnsi="Times New Roman" w:cs="Tahoma"/>
                <w:bCs/>
                <w:iCs/>
                <w:kern w:val="3"/>
                <w:sz w:val="24"/>
                <w:szCs w:val="24"/>
                <w:lang w:bidi="en-US"/>
              </w:rPr>
            </w:pPr>
            <w:r w:rsidRPr="00791576">
              <w:rPr>
                <w:rFonts w:ascii="Times New Roman" w:eastAsia="Lucida Sans Unicode" w:hAnsi="Times New Roman" w:cs="Tahoma"/>
                <w:bCs/>
                <w:iCs/>
                <w:kern w:val="3"/>
                <w:sz w:val="24"/>
                <w:szCs w:val="24"/>
                <w:lang w:bidi="en-US"/>
              </w:rPr>
              <w:t>Факультатив</w:t>
            </w:r>
          </w:p>
          <w:p w:rsidR="00791576" w:rsidRPr="00791576" w:rsidRDefault="00791576" w:rsidP="00791576">
            <w:pPr>
              <w:widowControl w:val="0"/>
              <w:suppressAutoHyphens/>
              <w:autoSpaceDN w:val="0"/>
              <w:spacing w:after="200" w:line="276" w:lineRule="auto"/>
              <w:jc w:val="both"/>
              <w:textAlignment w:val="baseline"/>
              <w:rPr>
                <w:rFonts w:ascii="Times New Roman" w:eastAsia="Lucida Sans Unicode" w:hAnsi="Times New Roman" w:cs="Tahoma"/>
                <w:b/>
                <w:bCs/>
                <w:i/>
                <w:iCs/>
                <w:kern w:val="3"/>
                <w:sz w:val="24"/>
                <w:szCs w:val="24"/>
                <w:lang w:bidi="en-US"/>
              </w:rPr>
            </w:pPr>
            <w:r w:rsidRPr="00791576">
              <w:rPr>
                <w:rFonts w:ascii="Times New Roman" w:eastAsia="Lucida Sans Unicode" w:hAnsi="Times New Roman" w:cs="Tahoma"/>
                <w:b/>
                <w:bCs/>
                <w:i/>
                <w:iCs/>
                <w:kern w:val="3"/>
                <w:sz w:val="24"/>
                <w:szCs w:val="24"/>
                <w:lang w:bidi="en-US"/>
              </w:rPr>
              <w:t xml:space="preserve">Логічні стежинки математики </w:t>
            </w:r>
          </w:p>
        </w:tc>
        <w:tc>
          <w:tcPr>
            <w:tcW w:w="1181" w:type="dxa"/>
          </w:tcPr>
          <w:p w:rsidR="00791576" w:rsidRPr="00791576" w:rsidRDefault="00956063" w:rsidP="00791576">
            <w:pPr>
              <w:widowControl w:val="0"/>
              <w:suppressAutoHyphens/>
              <w:autoSpaceDN w:val="0"/>
              <w:spacing w:after="200" w:line="276" w:lineRule="auto"/>
              <w:jc w:val="both"/>
              <w:textAlignment w:val="baseline"/>
              <w:rPr>
                <w:rFonts w:ascii="Times New Roman" w:eastAsia="Lucida Sans Unicode" w:hAnsi="Times New Roman" w:cs="Tahoma"/>
                <w:bCs/>
                <w:kern w:val="3"/>
                <w:sz w:val="24"/>
                <w:szCs w:val="24"/>
                <w:lang w:bidi="en-US"/>
              </w:rPr>
            </w:pPr>
            <w:r>
              <w:rPr>
                <w:rFonts w:ascii="Times New Roman" w:eastAsia="Lucida Sans Unicode" w:hAnsi="Times New Roman" w:cs="Tahoma"/>
                <w:bCs/>
                <w:kern w:val="3"/>
                <w:sz w:val="24"/>
                <w:szCs w:val="24"/>
                <w:lang w:bidi="en-US"/>
              </w:rPr>
              <w:t>2</w:t>
            </w:r>
          </w:p>
        </w:tc>
        <w:tc>
          <w:tcPr>
            <w:tcW w:w="4987" w:type="dxa"/>
          </w:tcPr>
          <w:p w:rsidR="00791576" w:rsidRPr="00791576" w:rsidRDefault="00791576" w:rsidP="00791576">
            <w:pPr>
              <w:autoSpaceDE w:val="0"/>
              <w:autoSpaceDN w:val="0"/>
              <w:adjustRightInd w:val="0"/>
              <w:spacing w:after="200" w:line="276" w:lineRule="auto"/>
              <w:jc w:val="both"/>
              <w:rPr>
                <w:rFonts w:ascii="Times New Roman" w:eastAsia="Calibri" w:hAnsi="Times New Roman" w:cs="Times New Roman"/>
                <w:i/>
                <w:iCs/>
                <w:sz w:val="20"/>
                <w:szCs w:val="20"/>
              </w:rPr>
            </w:pPr>
            <w:r w:rsidRPr="00791576">
              <w:rPr>
                <w:rFonts w:ascii="Times New Roman" w:eastAsia="Lucida Sans Unicode" w:hAnsi="Times New Roman" w:cs="Tahoma"/>
                <w:b/>
                <w:bCs/>
                <w:i/>
                <w:iCs/>
                <w:kern w:val="3"/>
                <w:sz w:val="20"/>
                <w:szCs w:val="20"/>
                <w:lang w:bidi="en-US"/>
              </w:rPr>
              <w:t xml:space="preserve">Логічні стежинки математики Апостолова Г.В., Бакал О.П. </w:t>
            </w:r>
            <w:r w:rsidRPr="00791576">
              <w:rPr>
                <w:rFonts w:ascii="Times New Roman" w:eastAsia="Lucida Sans Unicode" w:hAnsi="Times New Roman" w:cs="Tahoma"/>
                <w:bCs/>
                <w:iCs/>
                <w:kern w:val="3"/>
                <w:sz w:val="20"/>
                <w:szCs w:val="20"/>
                <w:lang w:bidi="en-US"/>
              </w:rPr>
              <w:t>Збірник програм з математики для допрофільного навчання та профільної підготовки в частині варіативної складової ( упорядники прокопенко Н.С.,Єргіна О.В., Вашуленко О.П. 5-11.Ранок.Лист ІМЗО від 04.07.2016 №2.1./12-Г-440</w:t>
            </w:r>
          </w:p>
        </w:tc>
      </w:tr>
    </w:tbl>
    <w:p w:rsidR="00791576" w:rsidRPr="00791576" w:rsidRDefault="00791576" w:rsidP="00791576">
      <w:pPr>
        <w:keepNext/>
        <w:keepLines/>
        <w:spacing w:after="0" w:line="270" w:lineRule="auto"/>
        <w:ind w:left="10" w:right="565" w:hanging="10"/>
        <w:jc w:val="center"/>
        <w:outlineLvl w:val="2"/>
        <w:rPr>
          <w:rFonts w:ascii="Times New Roman" w:eastAsia="Times New Roman" w:hAnsi="Times New Roman" w:cs="Times New Roman"/>
          <w:b/>
          <w:color w:val="000000"/>
          <w:sz w:val="28"/>
          <w:lang w:val="uk-UA" w:eastAsia="ru-RU"/>
        </w:rPr>
      </w:pPr>
    </w:p>
    <w:p w:rsidR="00791576" w:rsidRPr="00AF1E93" w:rsidRDefault="00791576"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Pr="00AF1E93" w:rsidRDefault="00B10382" w:rsidP="00791576">
      <w:pPr>
        <w:spacing w:after="0"/>
        <w:ind w:right="496"/>
        <w:jc w:val="center"/>
        <w:rPr>
          <w:rFonts w:ascii="Times New Roman" w:eastAsia="Times New Roman" w:hAnsi="Times New Roman" w:cs="Times New Roman"/>
          <w:color w:val="000000"/>
          <w:sz w:val="28"/>
          <w:lang w:val="uk-UA" w:eastAsia="ru-RU"/>
        </w:rPr>
      </w:pPr>
    </w:p>
    <w:p w:rsidR="00956063" w:rsidRDefault="00956063" w:rsidP="00791576">
      <w:pPr>
        <w:spacing w:after="0"/>
        <w:ind w:right="496"/>
        <w:jc w:val="center"/>
        <w:rPr>
          <w:rFonts w:ascii="Times New Roman" w:eastAsia="Times New Roman" w:hAnsi="Times New Roman" w:cs="Times New Roman"/>
          <w:b/>
          <w:color w:val="000000"/>
          <w:sz w:val="28"/>
          <w:lang w:val="uk-UA" w:eastAsia="ru-RU"/>
        </w:rPr>
      </w:pPr>
    </w:p>
    <w:p w:rsidR="00956063" w:rsidRDefault="00956063" w:rsidP="00791576">
      <w:pPr>
        <w:spacing w:after="0"/>
        <w:ind w:right="496"/>
        <w:jc w:val="center"/>
        <w:rPr>
          <w:rFonts w:ascii="Times New Roman" w:eastAsia="Times New Roman" w:hAnsi="Times New Roman" w:cs="Times New Roman"/>
          <w:b/>
          <w:color w:val="000000"/>
          <w:sz w:val="28"/>
          <w:lang w:val="uk-UA" w:eastAsia="ru-RU"/>
        </w:rPr>
      </w:pPr>
    </w:p>
    <w:p w:rsidR="00956063" w:rsidRDefault="00956063" w:rsidP="00791576">
      <w:pPr>
        <w:spacing w:after="0"/>
        <w:ind w:right="496"/>
        <w:jc w:val="center"/>
        <w:rPr>
          <w:rFonts w:ascii="Times New Roman" w:eastAsia="Times New Roman" w:hAnsi="Times New Roman" w:cs="Times New Roman"/>
          <w:b/>
          <w:color w:val="000000"/>
          <w:sz w:val="28"/>
          <w:lang w:val="uk-UA" w:eastAsia="ru-RU"/>
        </w:rPr>
      </w:pPr>
    </w:p>
    <w:p w:rsidR="00956063" w:rsidRDefault="00956063" w:rsidP="00791576">
      <w:pPr>
        <w:spacing w:after="0"/>
        <w:ind w:right="496"/>
        <w:jc w:val="center"/>
        <w:rPr>
          <w:rFonts w:ascii="Times New Roman" w:eastAsia="Times New Roman" w:hAnsi="Times New Roman" w:cs="Times New Roman"/>
          <w:b/>
          <w:color w:val="000000"/>
          <w:sz w:val="28"/>
          <w:lang w:val="uk-UA" w:eastAsia="ru-RU"/>
        </w:rPr>
      </w:pPr>
    </w:p>
    <w:p w:rsidR="00956063" w:rsidRDefault="00956063" w:rsidP="00791576">
      <w:pPr>
        <w:spacing w:after="0"/>
        <w:ind w:right="496"/>
        <w:jc w:val="center"/>
        <w:rPr>
          <w:rFonts w:ascii="Times New Roman" w:eastAsia="Times New Roman" w:hAnsi="Times New Roman" w:cs="Times New Roman"/>
          <w:b/>
          <w:color w:val="000000"/>
          <w:sz w:val="28"/>
          <w:lang w:val="uk-UA" w:eastAsia="ru-RU"/>
        </w:rPr>
      </w:pPr>
    </w:p>
    <w:p w:rsidR="00956063" w:rsidRDefault="00956063" w:rsidP="00791576">
      <w:pPr>
        <w:spacing w:after="0"/>
        <w:ind w:right="496"/>
        <w:jc w:val="center"/>
        <w:rPr>
          <w:rFonts w:ascii="Times New Roman" w:eastAsia="Times New Roman" w:hAnsi="Times New Roman" w:cs="Times New Roman"/>
          <w:b/>
          <w:color w:val="000000"/>
          <w:sz w:val="28"/>
          <w:lang w:val="uk-UA" w:eastAsia="ru-RU"/>
        </w:rPr>
      </w:pPr>
    </w:p>
    <w:p w:rsidR="00A1665F" w:rsidRDefault="00A1665F" w:rsidP="00791576">
      <w:pPr>
        <w:spacing w:after="0"/>
        <w:ind w:right="496"/>
        <w:jc w:val="center"/>
        <w:rPr>
          <w:rFonts w:ascii="Times New Roman" w:eastAsia="Times New Roman" w:hAnsi="Times New Roman" w:cs="Times New Roman"/>
          <w:b/>
          <w:color w:val="000000"/>
          <w:sz w:val="28"/>
          <w:lang w:val="uk-UA" w:eastAsia="ru-RU"/>
        </w:rPr>
      </w:pPr>
    </w:p>
    <w:p w:rsidR="00A1665F" w:rsidRDefault="00A1665F" w:rsidP="00791576">
      <w:pPr>
        <w:spacing w:after="0"/>
        <w:ind w:right="496"/>
        <w:jc w:val="center"/>
        <w:rPr>
          <w:rFonts w:ascii="Times New Roman" w:eastAsia="Times New Roman" w:hAnsi="Times New Roman" w:cs="Times New Roman"/>
          <w:b/>
          <w:color w:val="000000"/>
          <w:sz w:val="28"/>
          <w:lang w:val="uk-UA" w:eastAsia="ru-RU"/>
        </w:rPr>
      </w:pPr>
    </w:p>
    <w:p w:rsidR="00B10382" w:rsidRPr="00B10382" w:rsidRDefault="00B10382" w:rsidP="00791576">
      <w:pPr>
        <w:spacing w:after="0"/>
        <w:ind w:right="496"/>
        <w:jc w:val="center"/>
        <w:rPr>
          <w:rFonts w:ascii="Times New Roman" w:eastAsia="Times New Roman" w:hAnsi="Times New Roman" w:cs="Times New Roman"/>
          <w:b/>
          <w:color w:val="000000"/>
          <w:sz w:val="28"/>
          <w:lang w:val="uk-UA" w:eastAsia="ru-RU"/>
        </w:rPr>
      </w:pPr>
      <w:r w:rsidRPr="00B10382">
        <w:rPr>
          <w:rFonts w:ascii="Times New Roman" w:eastAsia="Times New Roman" w:hAnsi="Times New Roman" w:cs="Times New Roman"/>
          <w:b/>
          <w:color w:val="000000"/>
          <w:sz w:val="28"/>
          <w:lang w:val="uk-UA" w:eastAsia="ru-RU"/>
        </w:rPr>
        <w:lastRenderedPageBreak/>
        <w:t>Розділ 8</w:t>
      </w:r>
    </w:p>
    <w:p w:rsidR="00B10382" w:rsidRPr="00B10382" w:rsidRDefault="00B10382" w:rsidP="00791576">
      <w:pPr>
        <w:spacing w:after="0"/>
        <w:ind w:right="496"/>
        <w:jc w:val="center"/>
        <w:rPr>
          <w:rFonts w:ascii="Times New Roman" w:eastAsia="Times New Roman" w:hAnsi="Times New Roman" w:cs="Times New Roman"/>
          <w:b/>
          <w:color w:val="000000"/>
          <w:sz w:val="28"/>
          <w:lang w:val="uk-UA" w:eastAsia="ru-RU"/>
        </w:rPr>
      </w:pPr>
      <w:r w:rsidRPr="00B10382">
        <w:rPr>
          <w:rFonts w:ascii="Times New Roman" w:eastAsia="Times New Roman" w:hAnsi="Times New Roman" w:cs="Times New Roman"/>
          <w:b/>
          <w:color w:val="000000"/>
          <w:sz w:val="28"/>
          <w:lang w:val="uk-UA" w:eastAsia="ru-RU"/>
        </w:rPr>
        <w:t>Структура</w:t>
      </w:r>
      <w:r w:rsidR="00956063">
        <w:rPr>
          <w:rFonts w:ascii="Times New Roman" w:eastAsia="Times New Roman" w:hAnsi="Times New Roman" w:cs="Times New Roman"/>
          <w:b/>
          <w:color w:val="000000"/>
          <w:sz w:val="28"/>
          <w:lang w:val="uk-UA" w:eastAsia="ru-RU"/>
        </w:rPr>
        <w:t xml:space="preserve">  </w:t>
      </w:r>
      <w:r w:rsidRPr="00B10382">
        <w:rPr>
          <w:rFonts w:ascii="Times New Roman" w:eastAsia="Times New Roman" w:hAnsi="Times New Roman" w:cs="Times New Roman"/>
          <w:b/>
          <w:color w:val="000000"/>
          <w:sz w:val="28"/>
          <w:lang w:val="uk-UA" w:eastAsia="ru-RU"/>
        </w:rPr>
        <w:t xml:space="preserve"> навчального року</w:t>
      </w:r>
    </w:p>
    <w:p w:rsidR="00B10382" w:rsidRPr="00B10382" w:rsidRDefault="00B10382" w:rsidP="00791576">
      <w:pPr>
        <w:spacing w:after="0"/>
        <w:ind w:right="496"/>
        <w:jc w:val="center"/>
        <w:rPr>
          <w:rFonts w:ascii="Times New Roman" w:eastAsia="Times New Roman" w:hAnsi="Times New Roman" w:cs="Times New Roman"/>
          <w:color w:val="000000"/>
          <w:sz w:val="28"/>
          <w:lang w:val="uk-UA" w:eastAsia="ru-RU"/>
        </w:rPr>
      </w:pPr>
    </w:p>
    <w:p w:rsidR="00B10382" w:rsidRDefault="00A1665F" w:rsidP="00B10382">
      <w:pPr>
        <w:spacing w:after="0"/>
        <w:ind w:right="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2021/2022</w:t>
      </w:r>
      <w:r w:rsidR="00B10382" w:rsidRPr="00B10382">
        <w:rPr>
          <w:rFonts w:ascii="Times New Roman" w:eastAsia="Times New Roman" w:hAnsi="Times New Roman" w:cs="Times New Roman"/>
          <w:color w:val="000000"/>
          <w:sz w:val="28"/>
          <w:lang w:eastAsia="ru-RU"/>
        </w:rPr>
        <w:t xml:space="preserve"> навчальний рік розпочинається 1 вересня 2020 року та закінчується не пізніше 1 липня 2021 року. Орієнтовна структура навчального року:</w:t>
      </w:r>
    </w:p>
    <w:p w:rsidR="00B10382" w:rsidRPr="0006155F" w:rsidRDefault="00A1665F" w:rsidP="00B10382">
      <w:pPr>
        <w:spacing w:after="0"/>
        <w:ind w:right="496"/>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eastAsia="ru-RU"/>
        </w:rPr>
        <w:t xml:space="preserve"> І семестр - з 01.09.2021</w:t>
      </w:r>
      <w:r w:rsidR="00945B3A">
        <w:rPr>
          <w:rFonts w:ascii="Times New Roman" w:eastAsia="Times New Roman" w:hAnsi="Times New Roman" w:cs="Times New Roman"/>
          <w:color w:val="000000"/>
          <w:sz w:val="28"/>
          <w:lang w:eastAsia="ru-RU"/>
        </w:rPr>
        <w:t xml:space="preserve"> по 24.12.2021- 77 </w:t>
      </w:r>
      <w:proofErr w:type="gramStart"/>
      <w:r w:rsidR="00945B3A">
        <w:rPr>
          <w:rFonts w:ascii="Times New Roman" w:eastAsia="Times New Roman" w:hAnsi="Times New Roman" w:cs="Times New Roman"/>
          <w:color w:val="000000"/>
          <w:sz w:val="28"/>
          <w:lang w:eastAsia="ru-RU"/>
        </w:rPr>
        <w:t>днів</w:t>
      </w:r>
      <w:r w:rsidR="0006155F">
        <w:rPr>
          <w:rFonts w:ascii="Times New Roman" w:eastAsia="Times New Roman" w:hAnsi="Times New Roman" w:cs="Times New Roman"/>
          <w:color w:val="000000"/>
          <w:sz w:val="28"/>
          <w:lang w:val="uk-UA" w:eastAsia="ru-RU"/>
        </w:rPr>
        <w:t xml:space="preserve">  --</w:t>
      </w:r>
      <w:proofErr w:type="gramEnd"/>
      <w:r w:rsidR="0006155F">
        <w:rPr>
          <w:rFonts w:ascii="Times New Roman" w:eastAsia="Times New Roman" w:hAnsi="Times New Roman" w:cs="Times New Roman"/>
          <w:color w:val="000000"/>
          <w:sz w:val="28"/>
          <w:lang w:val="uk-UA" w:eastAsia="ru-RU"/>
        </w:rPr>
        <w:t>79</w:t>
      </w:r>
    </w:p>
    <w:p w:rsidR="00B10382" w:rsidRPr="0006155F" w:rsidRDefault="00945B3A" w:rsidP="00B10382">
      <w:pPr>
        <w:spacing w:after="0"/>
        <w:ind w:right="496"/>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eastAsia="ru-RU"/>
        </w:rPr>
        <w:t xml:space="preserve"> ІІ семестр - з 10.01.2022 до 07.06.2022</w:t>
      </w:r>
      <w:r w:rsidR="00671B1D">
        <w:rPr>
          <w:rFonts w:ascii="Times New Roman" w:eastAsia="Times New Roman" w:hAnsi="Times New Roman" w:cs="Times New Roman"/>
          <w:color w:val="000000"/>
          <w:sz w:val="28"/>
          <w:lang w:eastAsia="ru-RU"/>
        </w:rPr>
        <w:t>- 98 днів</w:t>
      </w:r>
      <w:r w:rsidR="0006155F">
        <w:rPr>
          <w:rFonts w:ascii="Times New Roman" w:eastAsia="Times New Roman" w:hAnsi="Times New Roman" w:cs="Times New Roman"/>
          <w:color w:val="000000"/>
          <w:sz w:val="28"/>
          <w:lang w:val="uk-UA" w:eastAsia="ru-RU"/>
        </w:rPr>
        <w:t xml:space="preserve">   або до 03.</w:t>
      </w:r>
      <w:proofErr w:type="gramStart"/>
      <w:r w:rsidR="0006155F">
        <w:rPr>
          <w:rFonts w:ascii="Times New Roman" w:eastAsia="Times New Roman" w:hAnsi="Times New Roman" w:cs="Times New Roman"/>
          <w:color w:val="000000"/>
          <w:sz w:val="28"/>
          <w:lang w:val="uk-UA" w:eastAsia="ru-RU"/>
        </w:rPr>
        <w:t>06.--</w:t>
      </w:r>
      <w:proofErr w:type="gramEnd"/>
      <w:r w:rsidR="0006155F">
        <w:rPr>
          <w:rFonts w:ascii="Times New Roman" w:eastAsia="Times New Roman" w:hAnsi="Times New Roman" w:cs="Times New Roman"/>
          <w:color w:val="000000"/>
          <w:sz w:val="28"/>
          <w:lang w:val="uk-UA" w:eastAsia="ru-RU"/>
        </w:rPr>
        <w:t xml:space="preserve"> 96</w:t>
      </w:r>
    </w:p>
    <w:p w:rsidR="00B10382" w:rsidRDefault="00B10382" w:rsidP="00B10382">
      <w:pPr>
        <w:spacing w:after="0"/>
        <w:ind w:right="496"/>
        <w:jc w:val="both"/>
        <w:rPr>
          <w:rFonts w:ascii="Times New Roman" w:eastAsia="Times New Roman" w:hAnsi="Times New Roman" w:cs="Times New Roman"/>
          <w:color w:val="000000"/>
          <w:sz w:val="28"/>
          <w:lang w:eastAsia="ru-RU"/>
        </w:rPr>
      </w:pPr>
      <w:r w:rsidRPr="00B10382">
        <w:rPr>
          <w:rFonts w:ascii="Times New Roman" w:eastAsia="Times New Roman" w:hAnsi="Times New Roman" w:cs="Times New Roman"/>
          <w:color w:val="000000"/>
          <w:sz w:val="28"/>
          <w:lang w:eastAsia="ru-RU"/>
        </w:rPr>
        <w:t xml:space="preserve">Впродовж навчального року проводяться канікули: </w:t>
      </w:r>
    </w:p>
    <w:p w:rsidR="00B10382" w:rsidRDefault="00945B3A" w:rsidP="00B10382">
      <w:pPr>
        <w:spacing w:after="0"/>
        <w:ind w:right="49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осінні канікули - з 25.10.2021</w:t>
      </w:r>
      <w:r w:rsidR="00671B1D">
        <w:rPr>
          <w:rFonts w:ascii="Times New Roman" w:eastAsia="Times New Roman" w:hAnsi="Times New Roman" w:cs="Times New Roman"/>
          <w:color w:val="000000"/>
          <w:sz w:val="28"/>
          <w:lang w:eastAsia="ru-RU"/>
        </w:rPr>
        <w:t xml:space="preserve"> до 31.10.2020- 7 </w:t>
      </w:r>
      <w:proofErr w:type="gramStart"/>
      <w:r w:rsidR="00671B1D">
        <w:rPr>
          <w:rFonts w:ascii="Times New Roman" w:eastAsia="Times New Roman" w:hAnsi="Times New Roman" w:cs="Times New Roman"/>
          <w:color w:val="000000"/>
          <w:sz w:val="28"/>
          <w:lang w:eastAsia="ru-RU"/>
        </w:rPr>
        <w:t>днів</w:t>
      </w:r>
      <w:r w:rsidR="0006155F">
        <w:rPr>
          <w:rFonts w:ascii="Times New Roman" w:eastAsia="Times New Roman" w:hAnsi="Times New Roman" w:cs="Times New Roman"/>
          <w:color w:val="000000"/>
          <w:sz w:val="28"/>
          <w:lang w:eastAsia="ru-RU"/>
        </w:rPr>
        <w:t xml:space="preserve"> </w:t>
      </w:r>
      <w:r w:rsidR="0006155F">
        <w:rPr>
          <w:rFonts w:ascii="Times New Roman" w:eastAsia="Times New Roman" w:hAnsi="Times New Roman" w:cs="Times New Roman"/>
          <w:color w:val="000000"/>
          <w:sz w:val="28"/>
          <w:lang w:val="uk-UA" w:eastAsia="ru-RU"/>
        </w:rPr>
        <w:t xml:space="preserve"> або</w:t>
      </w:r>
      <w:proofErr w:type="gramEnd"/>
      <w:r w:rsidR="0006155F">
        <w:rPr>
          <w:rFonts w:ascii="Times New Roman" w:eastAsia="Times New Roman" w:hAnsi="Times New Roman" w:cs="Times New Roman"/>
          <w:color w:val="000000"/>
          <w:sz w:val="28"/>
          <w:lang w:val="uk-UA" w:eastAsia="ru-RU"/>
        </w:rPr>
        <w:t xml:space="preserve"> </w:t>
      </w:r>
      <w:r w:rsidR="0006155F">
        <w:rPr>
          <w:rFonts w:ascii="Times New Roman" w:eastAsia="Times New Roman" w:hAnsi="Times New Roman" w:cs="Times New Roman"/>
          <w:color w:val="000000"/>
          <w:sz w:val="28"/>
          <w:lang w:eastAsia="ru-RU"/>
        </w:rPr>
        <w:t>30.10 по 03.11- 5 днів</w:t>
      </w:r>
    </w:p>
    <w:p w:rsidR="00B10382" w:rsidRPr="00671B1D" w:rsidRDefault="00671B1D" w:rsidP="00B10382">
      <w:pPr>
        <w:spacing w:after="0"/>
        <w:ind w:right="496"/>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eastAsia="ru-RU"/>
        </w:rPr>
        <w:t>зимові канікули – з 25.</w:t>
      </w:r>
      <w:r>
        <w:rPr>
          <w:rFonts w:ascii="Times New Roman" w:eastAsia="Times New Roman" w:hAnsi="Times New Roman" w:cs="Times New Roman"/>
          <w:color w:val="000000"/>
          <w:sz w:val="28"/>
          <w:lang w:val="uk-UA" w:eastAsia="ru-RU"/>
        </w:rPr>
        <w:t>12</w:t>
      </w:r>
      <w:r w:rsidR="00B10382" w:rsidRPr="00B10382">
        <w:rPr>
          <w:rFonts w:ascii="Times New Roman" w:eastAsia="Times New Roman" w:hAnsi="Times New Roman" w:cs="Times New Roman"/>
          <w:color w:val="000000"/>
          <w:sz w:val="28"/>
          <w:lang w:eastAsia="ru-RU"/>
        </w:rPr>
        <w:t>.20</w:t>
      </w:r>
      <w:r w:rsidR="00945B3A">
        <w:rPr>
          <w:rFonts w:ascii="Times New Roman" w:eastAsia="Times New Roman" w:hAnsi="Times New Roman" w:cs="Times New Roman"/>
          <w:color w:val="000000"/>
          <w:sz w:val="28"/>
          <w:lang w:eastAsia="ru-RU"/>
        </w:rPr>
        <w:t>22</w:t>
      </w:r>
      <w:r>
        <w:rPr>
          <w:rFonts w:ascii="Times New Roman" w:eastAsia="Times New Roman" w:hAnsi="Times New Roman" w:cs="Times New Roman"/>
          <w:color w:val="000000"/>
          <w:sz w:val="28"/>
          <w:lang w:eastAsia="ru-RU"/>
        </w:rPr>
        <w:t xml:space="preserve"> до 09</w:t>
      </w:r>
      <w:r w:rsidR="00945B3A">
        <w:rPr>
          <w:rFonts w:ascii="Times New Roman" w:eastAsia="Times New Roman" w:hAnsi="Times New Roman" w:cs="Times New Roman"/>
          <w:color w:val="000000"/>
          <w:sz w:val="28"/>
          <w:lang w:eastAsia="ru-RU"/>
        </w:rPr>
        <w:t>.01.2022</w:t>
      </w:r>
      <w:r>
        <w:rPr>
          <w:rFonts w:ascii="Times New Roman" w:eastAsia="Times New Roman" w:hAnsi="Times New Roman" w:cs="Times New Roman"/>
          <w:color w:val="000000"/>
          <w:sz w:val="28"/>
          <w:lang w:eastAsia="ru-RU"/>
        </w:rPr>
        <w:t>-</w:t>
      </w:r>
      <w:r w:rsidR="00B10382" w:rsidRPr="00B10382">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val="uk-UA" w:eastAsia="ru-RU"/>
        </w:rPr>
        <w:t>16 днів</w:t>
      </w:r>
    </w:p>
    <w:p w:rsidR="00B10382" w:rsidRPr="00671B1D" w:rsidRDefault="00671B1D" w:rsidP="00B10382">
      <w:pPr>
        <w:spacing w:after="0"/>
        <w:ind w:right="496"/>
        <w:jc w:val="both"/>
        <w:rPr>
          <w:rFonts w:ascii="Times New Roman" w:eastAsia="Times New Roman" w:hAnsi="Times New Roman" w:cs="Times New Roman"/>
          <w:color w:val="000000"/>
          <w:sz w:val="28"/>
          <w:lang w:val="uk-UA" w:eastAsia="ru-RU"/>
        </w:rPr>
      </w:pPr>
      <w:r>
        <w:rPr>
          <w:rFonts w:ascii="Times New Roman" w:eastAsia="Times New Roman" w:hAnsi="Times New Roman" w:cs="Times New Roman"/>
          <w:color w:val="000000"/>
          <w:sz w:val="28"/>
          <w:lang w:eastAsia="ru-RU"/>
        </w:rPr>
        <w:t xml:space="preserve">весняні канікули - з 28.03.2022 до 03.04.2022- </w:t>
      </w:r>
      <w:r>
        <w:rPr>
          <w:rFonts w:ascii="Times New Roman" w:eastAsia="Times New Roman" w:hAnsi="Times New Roman" w:cs="Times New Roman"/>
          <w:color w:val="000000"/>
          <w:sz w:val="28"/>
          <w:lang w:val="uk-UA" w:eastAsia="ru-RU"/>
        </w:rPr>
        <w:t>7 днів</w:t>
      </w:r>
      <w:r w:rsidR="0006155F">
        <w:rPr>
          <w:rFonts w:ascii="Times New Roman" w:eastAsia="Times New Roman" w:hAnsi="Times New Roman" w:cs="Times New Roman"/>
          <w:color w:val="000000"/>
          <w:sz w:val="28"/>
          <w:lang w:val="uk-UA" w:eastAsia="ru-RU"/>
        </w:rPr>
        <w:t xml:space="preserve"> (9)</w:t>
      </w:r>
    </w:p>
    <w:p w:rsidR="00B34075" w:rsidRDefault="00B10382" w:rsidP="00B10382">
      <w:pPr>
        <w:spacing w:after="0"/>
        <w:ind w:right="-1"/>
        <w:jc w:val="both"/>
        <w:rPr>
          <w:rFonts w:ascii="Times New Roman" w:eastAsia="Times New Roman" w:hAnsi="Times New Roman" w:cs="Times New Roman"/>
          <w:color w:val="000000"/>
          <w:sz w:val="28"/>
          <w:lang w:eastAsia="ru-RU"/>
        </w:rPr>
      </w:pPr>
      <w:r w:rsidRPr="00B10382">
        <w:rPr>
          <w:rFonts w:ascii="Times New Roman" w:eastAsia="Times New Roman" w:hAnsi="Times New Roman" w:cs="Times New Roman"/>
          <w:color w:val="000000"/>
          <w:sz w:val="28"/>
          <w:lang w:eastAsia="ru-RU"/>
        </w:rPr>
        <w:t>Орієнтовна дата проведення свята «Ос</w:t>
      </w:r>
      <w:r w:rsidR="00B34075">
        <w:rPr>
          <w:rFonts w:ascii="Times New Roman" w:eastAsia="Times New Roman" w:hAnsi="Times New Roman" w:cs="Times New Roman"/>
          <w:color w:val="000000"/>
          <w:sz w:val="28"/>
          <w:lang w:eastAsia="ru-RU"/>
        </w:rPr>
        <w:t xml:space="preserve">танній дзвоник» - </w:t>
      </w:r>
      <w:r w:rsidRPr="00B10382">
        <w:rPr>
          <w:rFonts w:ascii="Times New Roman" w:eastAsia="Times New Roman" w:hAnsi="Times New Roman" w:cs="Times New Roman"/>
          <w:color w:val="000000"/>
          <w:sz w:val="28"/>
          <w:lang w:eastAsia="ru-RU"/>
        </w:rPr>
        <w:t xml:space="preserve"> </w:t>
      </w:r>
      <w:r w:rsidR="00945B3A">
        <w:rPr>
          <w:rFonts w:ascii="Times New Roman" w:eastAsia="Times New Roman" w:hAnsi="Times New Roman" w:cs="Times New Roman"/>
          <w:color w:val="000000"/>
          <w:sz w:val="28"/>
          <w:lang w:val="uk-UA" w:eastAsia="ru-RU"/>
        </w:rPr>
        <w:t xml:space="preserve">7 червня </w:t>
      </w:r>
      <w:r w:rsidRPr="00B10382">
        <w:rPr>
          <w:rFonts w:ascii="Times New Roman" w:eastAsia="Times New Roman" w:hAnsi="Times New Roman" w:cs="Times New Roman"/>
          <w:color w:val="000000"/>
          <w:sz w:val="28"/>
          <w:lang w:eastAsia="ru-RU"/>
        </w:rPr>
        <w:t xml:space="preserve">року. </w:t>
      </w:r>
    </w:p>
    <w:p w:rsidR="00A1665F" w:rsidRDefault="00B10382" w:rsidP="00B10382">
      <w:pPr>
        <w:spacing w:after="0"/>
        <w:ind w:right="-1"/>
        <w:jc w:val="both"/>
        <w:rPr>
          <w:rFonts w:ascii="Times New Roman" w:eastAsia="Times New Roman" w:hAnsi="Times New Roman" w:cs="Times New Roman"/>
          <w:color w:val="000000"/>
          <w:sz w:val="28"/>
          <w:lang w:eastAsia="ru-RU"/>
        </w:rPr>
      </w:pPr>
      <w:r w:rsidRPr="00B10382">
        <w:rPr>
          <w:rFonts w:ascii="Times New Roman" w:eastAsia="Times New Roman" w:hAnsi="Times New Roman" w:cs="Times New Roman"/>
          <w:color w:val="000000"/>
          <w:sz w:val="28"/>
          <w:lang w:eastAsia="ru-RU"/>
        </w:rPr>
        <w:t xml:space="preserve">Дата вручення документів про освіту буде визначена додатково (в залежності </w:t>
      </w:r>
      <w:r w:rsidR="00A1665F">
        <w:rPr>
          <w:rFonts w:ascii="Times New Roman" w:eastAsia="Times New Roman" w:hAnsi="Times New Roman" w:cs="Times New Roman"/>
          <w:color w:val="000000"/>
          <w:sz w:val="28"/>
          <w:lang w:eastAsia="ru-RU"/>
        </w:rPr>
        <w:t>від термінів проведення ДПА</w:t>
      </w:r>
      <w:r w:rsidRPr="00B10382">
        <w:rPr>
          <w:rFonts w:ascii="Times New Roman" w:eastAsia="Times New Roman" w:hAnsi="Times New Roman" w:cs="Times New Roman"/>
          <w:color w:val="000000"/>
          <w:sz w:val="28"/>
          <w:lang w:eastAsia="ru-RU"/>
        </w:rPr>
        <w:t xml:space="preserve">). Перелік предметів державної підсумкової атестації визначається Міністерством освіти і науки України. Терміни їх проведення визначаються навчальним закладом. </w:t>
      </w:r>
    </w:p>
    <w:p w:rsidR="00791576" w:rsidRDefault="00B10382" w:rsidP="00B10382">
      <w:pPr>
        <w:spacing w:after="0"/>
        <w:ind w:right="-1"/>
        <w:jc w:val="both"/>
        <w:rPr>
          <w:rFonts w:ascii="Times New Roman" w:eastAsia="Times New Roman" w:hAnsi="Times New Roman" w:cs="Times New Roman"/>
          <w:color w:val="000000"/>
          <w:sz w:val="28"/>
          <w:lang w:eastAsia="ru-RU"/>
        </w:rPr>
      </w:pPr>
      <w:r w:rsidRPr="00B10382">
        <w:rPr>
          <w:rFonts w:ascii="Times New Roman" w:eastAsia="Times New Roman" w:hAnsi="Times New Roman" w:cs="Times New Roman"/>
          <w:color w:val="000000"/>
          <w:sz w:val="28"/>
          <w:lang w:eastAsia="ru-RU"/>
        </w:rPr>
        <w:t>Орієнтовні терміни проведення ДПА для 4-х класів – остання д</w:t>
      </w:r>
      <w:r w:rsidR="00671B1D">
        <w:rPr>
          <w:rFonts w:ascii="Times New Roman" w:eastAsia="Times New Roman" w:hAnsi="Times New Roman" w:cs="Times New Roman"/>
          <w:color w:val="000000"/>
          <w:sz w:val="28"/>
          <w:lang w:eastAsia="ru-RU"/>
        </w:rPr>
        <w:t>екада травня 2022</w:t>
      </w:r>
      <w:r>
        <w:rPr>
          <w:rFonts w:ascii="Times New Roman" w:eastAsia="Times New Roman" w:hAnsi="Times New Roman" w:cs="Times New Roman"/>
          <w:color w:val="000000"/>
          <w:sz w:val="28"/>
          <w:lang w:eastAsia="ru-RU"/>
        </w:rPr>
        <w:t xml:space="preserve"> року; для 9-</w:t>
      </w:r>
      <w:r w:rsidR="00791576" w:rsidRPr="00B10382">
        <w:rPr>
          <w:rFonts w:ascii="Times New Roman" w:eastAsia="Times New Roman" w:hAnsi="Times New Roman" w:cs="Times New Roman"/>
          <w:color w:val="000000"/>
          <w:sz w:val="28"/>
          <w:lang w:eastAsia="ru-RU"/>
        </w:rPr>
        <w:t xml:space="preserve"> </w:t>
      </w:r>
      <w:r w:rsidRPr="00B10382">
        <w:rPr>
          <w:rFonts w:ascii="Times New Roman" w:eastAsia="Times New Roman" w:hAnsi="Times New Roman" w:cs="Times New Roman"/>
          <w:color w:val="000000"/>
          <w:sz w:val="28"/>
          <w:lang w:eastAsia="ru-RU"/>
        </w:rPr>
        <w:t xml:space="preserve">х класів – календарний тиждень після закінчення навчального року. Рішення про доцільність проведення навчальної практики та навчальних екскурсій приймає педагогічна рада школи. </w:t>
      </w:r>
    </w:p>
    <w:p w:rsidR="00B10382" w:rsidRPr="00B10382" w:rsidRDefault="00B10382" w:rsidP="00B10382">
      <w:pPr>
        <w:shd w:val="clear" w:color="auto" w:fill="FFFFFF"/>
        <w:spacing w:after="0" w:line="240" w:lineRule="auto"/>
        <w:ind w:firstLine="709"/>
        <w:contextualSpacing/>
        <w:jc w:val="both"/>
        <w:rPr>
          <w:rFonts w:ascii="Times New Roman" w:eastAsia="Times New Roman" w:hAnsi="Times New Roman" w:cs="Times New Roman"/>
          <w:kern w:val="28"/>
          <w:sz w:val="28"/>
          <w:szCs w:val="28"/>
          <w:lang w:val="uk-UA" w:eastAsia="ru-RU"/>
        </w:rPr>
      </w:pPr>
      <w:r w:rsidRPr="00B10382">
        <w:rPr>
          <w:rFonts w:ascii="Times New Roman" w:eastAsia="Times New Roman" w:hAnsi="Times New Roman" w:cs="Times New Roman"/>
          <w:kern w:val="28"/>
          <w:sz w:val="28"/>
          <w:szCs w:val="28"/>
          <w:lang w:val="uk-UA" w:eastAsia="uk-UA"/>
        </w:rPr>
        <w:t xml:space="preserve">Вручення документів про освіту проводиться для випускників 9-го класу в </w:t>
      </w:r>
      <w:r w:rsidR="00671B1D">
        <w:rPr>
          <w:rFonts w:ascii="Times New Roman" w:eastAsia="Times New Roman" w:hAnsi="Times New Roman" w:cs="Times New Roman"/>
          <w:kern w:val="28"/>
          <w:sz w:val="28"/>
          <w:szCs w:val="28"/>
          <w:lang w:val="uk-UA" w:eastAsia="ru-RU"/>
        </w:rPr>
        <w:t>червні місяці 2022</w:t>
      </w:r>
      <w:r w:rsidR="00A1665F">
        <w:rPr>
          <w:rFonts w:ascii="Times New Roman" w:eastAsia="Times New Roman" w:hAnsi="Times New Roman" w:cs="Times New Roman"/>
          <w:kern w:val="28"/>
          <w:sz w:val="28"/>
          <w:szCs w:val="28"/>
          <w:lang w:val="uk-UA" w:eastAsia="ru-RU"/>
        </w:rPr>
        <w:t xml:space="preserve"> </w:t>
      </w:r>
      <w:r w:rsidRPr="00B10382">
        <w:rPr>
          <w:rFonts w:ascii="Times New Roman" w:eastAsia="Times New Roman" w:hAnsi="Times New Roman" w:cs="Times New Roman"/>
          <w:kern w:val="28"/>
          <w:sz w:val="28"/>
          <w:szCs w:val="28"/>
          <w:lang w:val="uk-UA" w:eastAsia="ru-RU"/>
        </w:rPr>
        <w:t>року.</w:t>
      </w:r>
    </w:p>
    <w:p w:rsidR="00B10382" w:rsidRPr="00B10382" w:rsidRDefault="00B10382" w:rsidP="00B10382">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B10382">
        <w:rPr>
          <w:rFonts w:ascii="Times New Roman" w:eastAsia="Times New Roman" w:hAnsi="Times New Roman" w:cs="Times New Roman"/>
          <w:sz w:val="28"/>
          <w:szCs w:val="28"/>
          <w:lang w:val="uk-UA" w:eastAsia="ru-RU"/>
        </w:rPr>
        <w:t>У дошкільних групах з 1 червня по 31 серпня  організується оздоровчий період.</w:t>
      </w:r>
    </w:p>
    <w:p w:rsidR="00B10382" w:rsidRPr="00B10382"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val="uk-UA" w:eastAsia="ru-RU"/>
        </w:rPr>
      </w:pPr>
      <w:r w:rsidRPr="00B10382">
        <w:rPr>
          <w:rFonts w:ascii="Times New Roman" w:eastAsia="Times New Roman" w:hAnsi="Times New Roman" w:cs="Times New Roman"/>
          <w:sz w:val="28"/>
          <w:szCs w:val="28"/>
          <w:lang w:val="uk-UA" w:eastAsia="ru-RU"/>
        </w:rPr>
        <w:t xml:space="preserve">Освітній процес в дошкільних групах здійснюється в першу половину дня згідно з режимами  роботи груп та за віковими особливостями. </w:t>
      </w:r>
    </w:p>
    <w:p w:rsidR="00B10382" w:rsidRPr="00B10382" w:rsidRDefault="00B10382" w:rsidP="00B10382">
      <w:pPr>
        <w:spacing w:after="0"/>
        <w:ind w:right="496"/>
        <w:jc w:val="both"/>
        <w:rPr>
          <w:rFonts w:ascii="Times New Roman" w:eastAsia="Times New Roman" w:hAnsi="Times New Roman" w:cs="Times New Roman"/>
          <w:color w:val="000000"/>
          <w:sz w:val="28"/>
          <w:lang w:val="uk-UA" w:eastAsia="ru-RU"/>
        </w:rPr>
      </w:pPr>
    </w:p>
    <w:p w:rsidR="00671B1D" w:rsidRDefault="00671B1D" w:rsidP="00D73230">
      <w:pPr>
        <w:spacing w:after="0"/>
        <w:ind w:right="496"/>
        <w:rPr>
          <w:rFonts w:ascii="Times New Roman" w:eastAsia="Times New Roman" w:hAnsi="Times New Roman" w:cs="Times New Roman"/>
          <w:color w:val="000000"/>
          <w:sz w:val="24"/>
          <w:szCs w:val="24"/>
          <w:lang w:val="uk-UA" w:eastAsia="ru-RU"/>
        </w:rPr>
      </w:pPr>
    </w:p>
    <w:p w:rsidR="00671B1D" w:rsidRDefault="00671B1D" w:rsidP="00D73230">
      <w:pPr>
        <w:spacing w:after="0"/>
        <w:ind w:right="496"/>
        <w:rPr>
          <w:rFonts w:ascii="Times New Roman" w:eastAsia="Times New Roman" w:hAnsi="Times New Roman" w:cs="Times New Roman"/>
          <w:color w:val="000000"/>
          <w:sz w:val="24"/>
          <w:szCs w:val="24"/>
          <w:lang w:val="uk-UA" w:eastAsia="ru-RU"/>
        </w:rPr>
      </w:pPr>
    </w:p>
    <w:p w:rsidR="00671B1D" w:rsidRDefault="00671B1D" w:rsidP="00D73230">
      <w:pPr>
        <w:spacing w:after="0"/>
        <w:ind w:right="496"/>
        <w:rPr>
          <w:rFonts w:ascii="Times New Roman" w:eastAsia="Times New Roman" w:hAnsi="Times New Roman" w:cs="Times New Roman"/>
          <w:color w:val="000000"/>
          <w:sz w:val="24"/>
          <w:szCs w:val="24"/>
          <w:lang w:val="uk-UA" w:eastAsia="ru-RU"/>
        </w:rPr>
      </w:pPr>
    </w:p>
    <w:p w:rsidR="00671B1D" w:rsidRDefault="00671B1D" w:rsidP="00D73230">
      <w:pPr>
        <w:spacing w:after="0"/>
        <w:ind w:right="496"/>
        <w:rPr>
          <w:rFonts w:ascii="Times New Roman" w:eastAsia="Times New Roman" w:hAnsi="Times New Roman" w:cs="Times New Roman"/>
          <w:color w:val="000000"/>
          <w:sz w:val="24"/>
          <w:szCs w:val="24"/>
          <w:lang w:val="uk-UA" w:eastAsia="ru-RU"/>
        </w:rPr>
      </w:pPr>
    </w:p>
    <w:p w:rsidR="00671B1D" w:rsidRDefault="00671B1D" w:rsidP="00D73230">
      <w:pPr>
        <w:spacing w:after="0"/>
        <w:ind w:right="496"/>
        <w:rPr>
          <w:rFonts w:ascii="Times New Roman" w:eastAsia="Times New Roman" w:hAnsi="Times New Roman" w:cs="Times New Roman"/>
          <w:color w:val="000000"/>
          <w:sz w:val="24"/>
          <w:szCs w:val="24"/>
          <w:lang w:val="uk-UA" w:eastAsia="ru-RU"/>
        </w:rPr>
      </w:pPr>
    </w:p>
    <w:p w:rsidR="00671B1D" w:rsidRDefault="00671B1D" w:rsidP="00D73230">
      <w:pPr>
        <w:spacing w:after="0"/>
        <w:ind w:right="496"/>
        <w:rPr>
          <w:rFonts w:ascii="Times New Roman" w:eastAsia="Times New Roman" w:hAnsi="Times New Roman" w:cs="Times New Roman"/>
          <w:color w:val="000000"/>
          <w:sz w:val="24"/>
          <w:szCs w:val="24"/>
          <w:lang w:val="uk-UA" w:eastAsia="ru-RU"/>
        </w:rPr>
      </w:pPr>
    </w:p>
    <w:p w:rsidR="00671B1D" w:rsidRDefault="00671B1D" w:rsidP="00D73230">
      <w:pPr>
        <w:spacing w:after="0"/>
        <w:ind w:right="496"/>
        <w:rPr>
          <w:rFonts w:ascii="Times New Roman" w:eastAsia="Times New Roman" w:hAnsi="Times New Roman" w:cs="Times New Roman"/>
          <w:color w:val="000000"/>
          <w:sz w:val="24"/>
          <w:szCs w:val="24"/>
          <w:lang w:val="uk-UA" w:eastAsia="ru-RU"/>
        </w:rPr>
      </w:pPr>
    </w:p>
    <w:p w:rsidR="00671B1D" w:rsidRDefault="00671B1D" w:rsidP="00D73230">
      <w:pPr>
        <w:spacing w:after="0"/>
        <w:ind w:right="496"/>
        <w:rPr>
          <w:rFonts w:ascii="Times New Roman" w:eastAsia="Times New Roman" w:hAnsi="Times New Roman" w:cs="Times New Roman"/>
          <w:color w:val="000000"/>
          <w:sz w:val="24"/>
          <w:szCs w:val="24"/>
          <w:lang w:val="uk-UA" w:eastAsia="ru-RU"/>
        </w:rPr>
      </w:pPr>
    </w:p>
    <w:p w:rsidR="00671B1D" w:rsidRDefault="00671B1D" w:rsidP="00D73230">
      <w:pPr>
        <w:spacing w:after="0"/>
        <w:ind w:right="496"/>
        <w:rPr>
          <w:rFonts w:ascii="Times New Roman" w:eastAsia="Times New Roman" w:hAnsi="Times New Roman" w:cs="Times New Roman"/>
          <w:color w:val="000000"/>
          <w:sz w:val="24"/>
          <w:szCs w:val="24"/>
          <w:lang w:val="uk-UA" w:eastAsia="ru-RU"/>
        </w:rPr>
      </w:pPr>
    </w:p>
    <w:p w:rsidR="00671B1D" w:rsidRDefault="00671B1D" w:rsidP="00D73230">
      <w:pPr>
        <w:spacing w:after="0"/>
        <w:ind w:right="496"/>
        <w:rPr>
          <w:rFonts w:ascii="Times New Roman" w:eastAsia="Times New Roman" w:hAnsi="Times New Roman" w:cs="Times New Roman"/>
          <w:color w:val="000000"/>
          <w:sz w:val="24"/>
          <w:szCs w:val="24"/>
          <w:lang w:val="uk-UA" w:eastAsia="ru-RU"/>
        </w:rPr>
      </w:pPr>
    </w:p>
    <w:p w:rsidR="00671B1D" w:rsidRDefault="00671B1D" w:rsidP="00D73230">
      <w:pPr>
        <w:spacing w:after="0"/>
        <w:ind w:right="496"/>
        <w:rPr>
          <w:rFonts w:ascii="Times New Roman" w:eastAsia="Times New Roman" w:hAnsi="Times New Roman" w:cs="Times New Roman"/>
          <w:color w:val="000000"/>
          <w:sz w:val="24"/>
          <w:szCs w:val="24"/>
          <w:lang w:val="uk-UA" w:eastAsia="ru-RU"/>
        </w:rPr>
      </w:pPr>
    </w:p>
    <w:p w:rsidR="00671B1D" w:rsidRDefault="00671B1D" w:rsidP="00D73230">
      <w:pPr>
        <w:spacing w:after="0"/>
        <w:ind w:right="496"/>
        <w:rPr>
          <w:rFonts w:ascii="Times New Roman" w:eastAsia="Times New Roman" w:hAnsi="Times New Roman" w:cs="Times New Roman"/>
          <w:color w:val="000000"/>
          <w:sz w:val="24"/>
          <w:szCs w:val="24"/>
          <w:lang w:val="uk-UA" w:eastAsia="ru-RU"/>
        </w:rPr>
      </w:pPr>
    </w:p>
    <w:p w:rsidR="00671B1D" w:rsidRDefault="00671B1D" w:rsidP="00D73230">
      <w:pPr>
        <w:spacing w:after="0"/>
        <w:ind w:right="496"/>
        <w:rPr>
          <w:rFonts w:ascii="Times New Roman" w:eastAsia="Times New Roman" w:hAnsi="Times New Roman" w:cs="Times New Roman"/>
          <w:color w:val="000000"/>
          <w:sz w:val="24"/>
          <w:szCs w:val="24"/>
          <w:lang w:val="uk-UA" w:eastAsia="ru-RU"/>
        </w:rPr>
      </w:pPr>
    </w:p>
    <w:p w:rsidR="00671B1D" w:rsidRDefault="00671B1D" w:rsidP="00D73230">
      <w:pPr>
        <w:spacing w:after="0"/>
        <w:ind w:right="496"/>
        <w:rPr>
          <w:rFonts w:ascii="Times New Roman" w:eastAsia="Times New Roman" w:hAnsi="Times New Roman" w:cs="Times New Roman"/>
          <w:color w:val="000000"/>
          <w:sz w:val="24"/>
          <w:szCs w:val="24"/>
          <w:lang w:val="uk-UA" w:eastAsia="ru-RU"/>
        </w:rPr>
      </w:pPr>
    </w:p>
    <w:p w:rsidR="00671B1D" w:rsidRDefault="00671B1D" w:rsidP="00D73230">
      <w:pPr>
        <w:spacing w:after="0"/>
        <w:ind w:right="496"/>
        <w:rPr>
          <w:rFonts w:ascii="Times New Roman" w:eastAsia="Times New Roman" w:hAnsi="Times New Roman" w:cs="Times New Roman"/>
          <w:color w:val="000000"/>
          <w:sz w:val="24"/>
          <w:szCs w:val="24"/>
          <w:lang w:val="uk-UA" w:eastAsia="ru-RU"/>
        </w:rPr>
      </w:pPr>
    </w:p>
    <w:p w:rsidR="00D73230" w:rsidRDefault="00D73230" w:rsidP="00671B1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D73230" w:rsidRDefault="00D73230" w:rsidP="00671B1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D73230" w:rsidRPr="00D73230" w:rsidRDefault="00D73230" w:rsidP="00D73230">
      <w:pPr>
        <w:widowControl w:val="0"/>
        <w:autoSpaceDE w:val="0"/>
        <w:autoSpaceDN w:val="0"/>
        <w:adjustRightInd w:val="0"/>
        <w:spacing w:after="0" w:line="240" w:lineRule="auto"/>
        <w:ind w:firstLine="800"/>
        <w:jc w:val="center"/>
        <w:rPr>
          <w:rFonts w:ascii="Times New Roman" w:eastAsia="Times New Roman" w:hAnsi="Times New Roman" w:cs="Times New Roman"/>
          <w:b/>
          <w:bCs/>
          <w:sz w:val="28"/>
          <w:szCs w:val="28"/>
          <w:lang w:val="uk-UA" w:eastAsia="ru-RU"/>
        </w:rPr>
      </w:pPr>
      <w:r w:rsidRPr="00D73230">
        <w:rPr>
          <w:rFonts w:ascii="Times New Roman" w:eastAsia="Times New Roman" w:hAnsi="Times New Roman" w:cs="Times New Roman"/>
          <w:b/>
          <w:bCs/>
          <w:sz w:val="28"/>
          <w:szCs w:val="28"/>
          <w:lang w:val="uk-UA" w:eastAsia="ru-RU"/>
        </w:rPr>
        <w:lastRenderedPageBreak/>
        <w:t>Додатки</w:t>
      </w:r>
    </w:p>
    <w:p w:rsidR="00D73230" w:rsidRDefault="00D73230" w:rsidP="00D73230">
      <w:pPr>
        <w:spacing w:after="0" w:line="240" w:lineRule="auto"/>
        <w:ind w:left="5900"/>
        <w:jc w:val="center"/>
        <w:rPr>
          <w:rFonts w:ascii="Times New Roman" w:eastAsia="Times New Roman" w:hAnsi="Times New Roman" w:cs="Times New Roman"/>
          <w:b/>
          <w:sz w:val="24"/>
          <w:szCs w:val="24"/>
          <w:lang w:val="uk-UA" w:eastAsia="ru-RU"/>
        </w:rPr>
      </w:pPr>
    </w:p>
    <w:p w:rsidR="00D73230" w:rsidRPr="00227D7E" w:rsidRDefault="00D73230" w:rsidP="00D73230">
      <w:pPr>
        <w:spacing w:after="0" w:line="240" w:lineRule="auto"/>
        <w:ind w:left="5900"/>
        <w:rPr>
          <w:rFonts w:ascii="Times New Roman" w:eastAsia="Times New Roman" w:hAnsi="Times New Roman" w:cs="Times New Roman"/>
          <w:b/>
          <w:sz w:val="24"/>
          <w:szCs w:val="24"/>
          <w:lang w:val="uk-UA" w:eastAsia="ru-RU"/>
        </w:rPr>
      </w:pPr>
      <w:r w:rsidRPr="00227D7E">
        <w:rPr>
          <w:rFonts w:ascii="Times New Roman" w:eastAsia="Times New Roman" w:hAnsi="Times New Roman" w:cs="Times New Roman"/>
          <w:b/>
          <w:sz w:val="24"/>
          <w:szCs w:val="24"/>
          <w:lang w:val="uk-UA" w:eastAsia="ru-RU"/>
        </w:rPr>
        <w:t>ДОДАТОК 1</w:t>
      </w:r>
    </w:p>
    <w:p w:rsidR="00D73230" w:rsidRPr="00227D7E" w:rsidRDefault="00D73230" w:rsidP="00D73230">
      <w:pPr>
        <w:spacing w:after="0" w:line="240" w:lineRule="auto"/>
        <w:ind w:left="5900"/>
        <w:rPr>
          <w:rFonts w:ascii="Times New Roman" w:eastAsia="Times New Roman" w:hAnsi="Times New Roman" w:cs="Times New Roman"/>
          <w:b/>
          <w:sz w:val="24"/>
          <w:szCs w:val="24"/>
          <w:lang w:val="uk-UA" w:eastAsia="ru-RU"/>
        </w:rPr>
      </w:pPr>
      <w:r w:rsidRPr="00227D7E">
        <w:rPr>
          <w:rFonts w:ascii="Times New Roman" w:eastAsia="Times New Roman" w:hAnsi="Times New Roman" w:cs="Times New Roman"/>
          <w:b/>
          <w:sz w:val="24"/>
          <w:szCs w:val="24"/>
          <w:lang w:val="uk-UA" w:eastAsia="ru-RU"/>
        </w:rPr>
        <w:t xml:space="preserve">складений відповідно до </w:t>
      </w:r>
    </w:p>
    <w:p w:rsidR="00D73230" w:rsidRPr="00227D7E" w:rsidRDefault="00D73230" w:rsidP="00D73230">
      <w:pPr>
        <w:spacing w:after="0" w:line="240" w:lineRule="auto"/>
        <w:ind w:left="5900"/>
        <w:rPr>
          <w:rFonts w:ascii="Times New Roman" w:eastAsia="Times New Roman" w:hAnsi="Times New Roman" w:cs="Times New Roman"/>
          <w:b/>
          <w:sz w:val="24"/>
          <w:szCs w:val="24"/>
          <w:lang w:val="uk-UA" w:eastAsia="ru-RU"/>
        </w:rPr>
      </w:pPr>
      <w:r w:rsidRPr="00227D7E">
        <w:rPr>
          <w:rFonts w:ascii="Times New Roman" w:eastAsia="Times New Roman" w:hAnsi="Times New Roman" w:cs="Times New Roman"/>
          <w:b/>
          <w:sz w:val="24"/>
          <w:szCs w:val="24"/>
          <w:lang w:val="uk-UA" w:eastAsia="ru-RU"/>
        </w:rPr>
        <w:t xml:space="preserve">навчального плану дошкільних </w:t>
      </w:r>
    </w:p>
    <w:p w:rsidR="00D73230" w:rsidRPr="00227D7E" w:rsidRDefault="00D73230" w:rsidP="00D73230">
      <w:pPr>
        <w:spacing w:after="0" w:line="240" w:lineRule="auto"/>
        <w:ind w:left="5900"/>
        <w:rPr>
          <w:rFonts w:ascii="Times New Roman" w:eastAsia="Times New Roman" w:hAnsi="Times New Roman" w:cs="Times New Roman"/>
          <w:b/>
          <w:sz w:val="24"/>
          <w:szCs w:val="24"/>
          <w:lang w:val="uk-UA" w:eastAsia="ru-RU"/>
        </w:rPr>
      </w:pPr>
      <w:r w:rsidRPr="00227D7E">
        <w:rPr>
          <w:rFonts w:ascii="Times New Roman" w:eastAsia="Times New Roman" w:hAnsi="Times New Roman" w:cs="Times New Roman"/>
          <w:b/>
          <w:sz w:val="24"/>
          <w:szCs w:val="24"/>
          <w:lang w:val="uk-UA" w:eastAsia="ru-RU"/>
        </w:rPr>
        <w:t>груп за програмою</w:t>
      </w:r>
    </w:p>
    <w:p w:rsidR="00D73230" w:rsidRPr="00227D7E" w:rsidRDefault="00D73230" w:rsidP="00D73230">
      <w:pPr>
        <w:spacing w:after="0" w:line="240" w:lineRule="auto"/>
        <w:ind w:left="5900"/>
        <w:rPr>
          <w:rFonts w:ascii="Times New Roman" w:eastAsia="Times New Roman" w:hAnsi="Times New Roman" w:cs="Times New Roman"/>
          <w:b/>
          <w:sz w:val="24"/>
          <w:szCs w:val="24"/>
          <w:lang w:val="uk-UA" w:eastAsia="ru-RU"/>
        </w:rPr>
      </w:pPr>
      <w:r w:rsidRPr="00227D7E">
        <w:rPr>
          <w:rFonts w:ascii="Times New Roman" w:eastAsia="Times New Roman" w:hAnsi="Times New Roman" w:cs="Times New Roman"/>
          <w:b/>
          <w:sz w:val="24"/>
          <w:szCs w:val="24"/>
          <w:lang w:val="uk-UA" w:eastAsia="ru-RU"/>
        </w:rPr>
        <w:t xml:space="preserve">розвитку дитини дошкільного віку </w:t>
      </w:r>
    </w:p>
    <w:p w:rsidR="00D73230" w:rsidRPr="00227D7E" w:rsidRDefault="00D73230" w:rsidP="00D73230">
      <w:pPr>
        <w:spacing w:after="0" w:line="240" w:lineRule="auto"/>
        <w:ind w:left="5900"/>
        <w:rPr>
          <w:rFonts w:ascii="Times New Roman" w:eastAsia="Times New Roman" w:hAnsi="Times New Roman" w:cs="Times New Roman"/>
          <w:b/>
          <w:sz w:val="24"/>
          <w:szCs w:val="24"/>
          <w:lang w:val="uk-UA" w:eastAsia="ru-RU"/>
        </w:rPr>
      </w:pPr>
      <w:r w:rsidRPr="00227D7E">
        <w:rPr>
          <w:rFonts w:ascii="Times New Roman" w:eastAsia="Times New Roman" w:hAnsi="Times New Roman" w:cs="Times New Roman"/>
          <w:b/>
          <w:sz w:val="24"/>
          <w:szCs w:val="24"/>
          <w:lang w:val="uk-UA" w:eastAsia="ru-RU"/>
        </w:rPr>
        <w:t>„Українське дошкілля ”</w:t>
      </w:r>
    </w:p>
    <w:p w:rsidR="00D73230" w:rsidRPr="00227D7E" w:rsidRDefault="00D73230" w:rsidP="00D73230">
      <w:pPr>
        <w:spacing w:after="0" w:line="240" w:lineRule="auto"/>
        <w:jc w:val="center"/>
        <w:rPr>
          <w:rFonts w:ascii="Times New Roman" w:eastAsia="Times New Roman" w:hAnsi="Times New Roman" w:cs="Times New Roman"/>
          <w:b/>
          <w:sz w:val="24"/>
          <w:szCs w:val="24"/>
          <w:lang w:val="uk-UA" w:eastAsia="ru-RU"/>
        </w:rPr>
      </w:pPr>
    </w:p>
    <w:p w:rsidR="00D73230" w:rsidRPr="00227D7E" w:rsidRDefault="00D73230" w:rsidP="00D73230">
      <w:pPr>
        <w:spacing w:after="0" w:line="240" w:lineRule="auto"/>
        <w:jc w:val="center"/>
        <w:rPr>
          <w:rFonts w:ascii="Times New Roman" w:eastAsia="Times New Roman" w:hAnsi="Times New Roman" w:cs="Times New Roman"/>
          <w:b/>
          <w:sz w:val="24"/>
          <w:szCs w:val="24"/>
          <w:lang w:val="uk-UA" w:eastAsia="ru-RU"/>
        </w:rPr>
      </w:pPr>
    </w:p>
    <w:p w:rsidR="00D73230" w:rsidRPr="00227D7E" w:rsidRDefault="00D73230" w:rsidP="00D73230">
      <w:pPr>
        <w:spacing w:after="0" w:line="240" w:lineRule="auto"/>
        <w:jc w:val="center"/>
        <w:rPr>
          <w:rFonts w:ascii="Times New Roman" w:eastAsia="Times New Roman" w:hAnsi="Times New Roman" w:cs="Times New Roman"/>
          <w:b/>
          <w:sz w:val="24"/>
          <w:szCs w:val="24"/>
          <w:lang w:val="uk-UA" w:eastAsia="ru-RU"/>
        </w:rPr>
      </w:pPr>
    </w:p>
    <w:p w:rsidR="00D73230" w:rsidRPr="00227D7E" w:rsidRDefault="00D73230" w:rsidP="00D73230">
      <w:pPr>
        <w:spacing w:after="0" w:line="240" w:lineRule="auto"/>
        <w:jc w:val="center"/>
        <w:rPr>
          <w:rFonts w:ascii="Times New Roman" w:eastAsia="Times New Roman" w:hAnsi="Times New Roman" w:cs="Times New Roman"/>
          <w:b/>
          <w:sz w:val="24"/>
          <w:szCs w:val="24"/>
          <w:lang w:val="uk-UA" w:eastAsia="ru-RU"/>
        </w:rPr>
      </w:pPr>
      <w:r w:rsidRPr="00227D7E">
        <w:rPr>
          <w:rFonts w:ascii="Times New Roman" w:eastAsia="Times New Roman" w:hAnsi="Times New Roman" w:cs="Times New Roman"/>
          <w:b/>
          <w:sz w:val="24"/>
          <w:szCs w:val="24"/>
          <w:lang w:val="uk-UA" w:eastAsia="ru-RU"/>
        </w:rPr>
        <w:t>РОБОЧИЙ  НАВЧАЛЬНИЙ ПЛАН</w:t>
      </w:r>
    </w:p>
    <w:p w:rsidR="00D73230" w:rsidRPr="00227D7E" w:rsidRDefault="00D73230" w:rsidP="00D7323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дошкільної</w:t>
      </w:r>
      <w:r w:rsidRPr="00227D7E">
        <w:rPr>
          <w:rFonts w:ascii="Times New Roman" w:eastAsia="Times New Roman" w:hAnsi="Times New Roman" w:cs="Times New Roman"/>
          <w:b/>
          <w:sz w:val="24"/>
          <w:szCs w:val="24"/>
          <w:lang w:val="uk-UA" w:eastAsia="ru-RU"/>
        </w:rPr>
        <w:t xml:space="preserve"> груп</w:t>
      </w:r>
      <w:r>
        <w:rPr>
          <w:rFonts w:ascii="Times New Roman" w:eastAsia="Times New Roman" w:hAnsi="Times New Roman" w:cs="Times New Roman"/>
          <w:b/>
          <w:sz w:val="24"/>
          <w:szCs w:val="24"/>
          <w:lang w:val="uk-UA" w:eastAsia="ru-RU"/>
        </w:rPr>
        <w:t>и</w:t>
      </w:r>
      <w:r w:rsidRPr="00227D7E">
        <w:rPr>
          <w:rFonts w:ascii="Times New Roman" w:eastAsia="Times New Roman" w:hAnsi="Times New Roman" w:cs="Times New Roman"/>
          <w:b/>
          <w:sz w:val="24"/>
          <w:szCs w:val="24"/>
          <w:lang w:val="uk-UA" w:eastAsia="ru-RU"/>
        </w:rPr>
        <w:t xml:space="preserve"> з українською мовою навчання</w:t>
      </w:r>
    </w:p>
    <w:p w:rsidR="00D73230" w:rsidRPr="00227D7E" w:rsidRDefault="00D73230" w:rsidP="00D73230">
      <w:pPr>
        <w:spacing w:after="0" w:line="240" w:lineRule="auto"/>
        <w:jc w:val="center"/>
        <w:rPr>
          <w:rFonts w:ascii="Times New Roman" w:eastAsia="Times New Roman" w:hAnsi="Times New Roman" w:cs="Times New Roman"/>
          <w:b/>
          <w:sz w:val="24"/>
          <w:szCs w:val="24"/>
          <w:lang w:val="uk-UA" w:eastAsia="ru-RU"/>
        </w:rPr>
      </w:pPr>
      <w:r w:rsidRPr="00227D7E">
        <w:rPr>
          <w:rFonts w:ascii="Times New Roman" w:eastAsia="Times New Roman" w:hAnsi="Times New Roman" w:cs="Times New Roman"/>
          <w:b/>
          <w:sz w:val="24"/>
          <w:szCs w:val="24"/>
          <w:lang w:val="uk-UA" w:eastAsia="ru-RU"/>
        </w:rPr>
        <w:t xml:space="preserve"> </w:t>
      </w:r>
    </w:p>
    <w:p w:rsidR="00D73230" w:rsidRPr="00227D7E" w:rsidRDefault="00D73230" w:rsidP="00D73230">
      <w:pPr>
        <w:spacing w:after="0" w:line="240" w:lineRule="auto"/>
        <w:jc w:val="center"/>
        <w:rPr>
          <w:rFonts w:ascii="Times New Roman" w:eastAsia="Times New Roman" w:hAnsi="Times New Roman" w:cs="Times New Roman"/>
          <w:b/>
          <w:sz w:val="24"/>
          <w:szCs w:val="24"/>
          <w:lang w:val="uk-UA" w:eastAsia="ru-RU"/>
        </w:rPr>
      </w:pPr>
    </w:p>
    <w:tbl>
      <w:tblPr>
        <w:tblW w:w="9177"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76"/>
        <w:gridCol w:w="1672"/>
        <w:gridCol w:w="1540"/>
        <w:gridCol w:w="1589"/>
      </w:tblGrid>
      <w:tr w:rsidR="00D73230" w:rsidRPr="00227D7E" w:rsidTr="00956063">
        <w:trPr>
          <w:cantSplit/>
          <w:trHeight w:val="450"/>
        </w:trPr>
        <w:tc>
          <w:tcPr>
            <w:tcW w:w="4376" w:type="dxa"/>
            <w:vMerge w:val="restart"/>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 xml:space="preserve">Види занять </w:t>
            </w:r>
          </w:p>
        </w:tc>
        <w:tc>
          <w:tcPr>
            <w:tcW w:w="4801" w:type="dxa"/>
            <w:gridSpan w:val="3"/>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 xml:space="preserve">Кількість групових занять на тиждень у вікових групах </w:t>
            </w:r>
          </w:p>
        </w:tc>
      </w:tr>
      <w:tr w:rsidR="00D73230" w:rsidRPr="00227D7E" w:rsidTr="00956063">
        <w:trPr>
          <w:cantSplit/>
          <w:trHeight w:val="820"/>
        </w:trPr>
        <w:tc>
          <w:tcPr>
            <w:tcW w:w="4376" w:type="dxa"/>
            <w:vMerge/>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p>
        </w:tc>
        <w:tc>
          <w:tcPr>
            <w:tcW w:w="1672"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2-3 –й рік життя</w:t>
            </w:r>
          </w:p>
        </w:tc>
        <w:tc>
          <w:tcPr>
            <w:tcW w:w="1540"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4-й рік життя</w:t>
            </w:r>
          </w:p>
        </w:tc>
        <w:tc>
          <w:tcPr>
            <w:tcW w:w="1589"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5-й рік життя</w:t>
            </w:r>
          </w:p>
        </w:tc>
      </w:tr>
      <w:tr w:rsidR="00D73230" w:rsidRPr="00227D7E" w:rsidTr="00956063">
        <w:trPr>
          <w:cantSplit/>
        </w:trPr>
        <w:tc>
          <w:tcPr>
            <w:tcW w:w="4376" w:type="dxa"/>
          </w:tcPr>
          <w:p w:rsidR="00D73230" w:rsidRPr="00227D7E" w:rsidRDefault="00D73230" w:rsidP="00956063">
            <w:pPr>
              <w:spacing w:after="0" w:line="240" w:lineRule="auto"/>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Ознайомлення із соціумом</w:t>
            </w:r>
          </w:p>
        </w:tc>
        <w:tc>
          <w:tcPr>
            <w:tcW w:w="1672"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1</w:t>
            </w:r>
          </w:p>
        </w:tc>
        <w:tc>
          <w:tcPr>
            <w:tcW w:w="1540"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2</w:t>
            </w:r>
          </w:p>
        </w:tc>
        <w:tc>
          <w:tcPr>
            <w:tcW w:w="1589"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2</w:t>
            </w:r>
          </w:p>
        </w:tc>
      </w:tr>
      <w:tr w:rsidR="00D73230" w:rsidRPr="00227D7E" w:rsidTr="00956063">
        <w:trPr>
          <w:cantSplit/>
        </w:trPr>
        <w:tc>
          <w:tcPr>
            <w:tcW w:w="4376" w:type="dxa"/>
          </w:tcPr>
          <w:p w:rsidR="00D73230" w:rsidRPr="00227D7E" w:rsidRDefault="00D73230" w:rsidP="00956063">
            <w:pPr>
              <w:spacing w:after="0" w:line="240" w:lineRule="auto"/>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Ознайомлення із природним довкіллям</w:t>
            </w:r>
          </w:p>
        </w:tc>
        <w:tc>
          <w:tcPr>
            <w:tcW w:w="1672"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1</w:t>
            </w:r>
          </w:p>
        </w:tc>
        <w:tc>
          <w:tcPr>
            <w:tcW w:w="1540"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1</w:t>
            </w:r>
          </w:p>
        </w:tc>
        <w:tc>
          <w:tcPr>
            <w:tcW w:w="1589"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1</w:t>
            </w:r>
          </w:p>
        </w:tc>
      </w:tr>
      <w:tr w:rsidR="00D73230" w:rsidRPr="00227D7E" w:rsidTr="00956063">
        <w:trPr>
          <w:cantSplit/>
        </w:trPr>
        <w:tc>
          <w:tcPr>
            <w:tcW w:w="4376" w:type="dxa"/>
          </w:tcPr>
          <w:p w:rsidR="00D73230" w:rsidRPr="00227D7E" w:rsidRDefault="00D73230" w:rsidP="00956063">
            <w:pPr>
              <w:spacing w:after="0" w:line="240" w:lineRule="auto"/>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Художньо – продуктивна діяльність:</w:t>
            </w:r>
          </w:p>
          <w:p w:rsidR="00D73230" w:rsidRPr="00227D7E" w:rsidRDefault="00D73230" w:rsidP="00956063">
            <w:pPr>
              <w:spacing w:after="0" w:line="240" w:lineRule="auto"/>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 музична діяльність</w:t>
            </w:r>
          </w:p>
          <w:p w:rsidR="00D73230" w:rsidRPr="00227D7E" w:rsidRDefault="00D73230" w:rsidP="00956063">
            <w:pPr>
              <w:spacing w:after="0" w:line="240" w:lineRule="auto"/>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 образотворча</w:t>
            </w:r>
          </w:p>
          <w:p w:rsidR="00D73230" w:rsidRPr="00227D7E" w:rsidRDefault="00D73230" w:rsidP="00956063">
            <w:pPr>
              <w:spacing w:after="0" w:line="240" w:lineRule="auto"/>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 театральна</w:t>
            </w:r>
          </w:p>
          <w:p w:rsidR="00D73230" w:rsidRPr="00227D7E" w:rsidRDefault="00D73230" w:rsidP="00956063">
            <w:pPr>
              <w:spacing w:after="0" w:line="240" w:lineRule="auto"/>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 художня література</w:t>
            </w:r>
          </w:p>
        </w:tc>
        <w:tc>
          <w:tcPr>
            <w:tcW w:w="1672" w:type="dxa"/>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4</w:t>
            </w:r>
          </w:p>
        </w:tc>
        <w:tc>
          <w:tcPr>
            <w:tcW w:w="1540" w:type="dxa"/>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4</w:t>
            </w:r>
          </w:p>
        </w:tc>
        <w:tc>
          <w:tcPr>
            <w:tcW w:w="1589" w:type="dxa"/>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5</w:t>
            </w:r>
          </w:p>
        </w:tc>
      </w:tr>
      <w:tr w:rsidR="00D73230" w:rsidRPr="00227D7E" w:rsidTr="00956063">
        <w:trPr>
          <w:cantSplit/>
        </w:trPr>
        <w:tc>
          <w:tcPr>
            <w:tcW w:w="4376" w:type="dxa"/>
          </w:tcPr>
          <w:p w:rsidR="00D73230" w:rsidRPr="00227D7E" w:rsidRDefault="00D73230" w:rsidP="00956063">
            <w:pPr>
              <w:spacing w:after="0" w:line="240" w:lineRule="auto"/>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Сенсорний розвиток</w:t>
            </w:r>
          </w:p>
        </w:tc>
        <w:tc>
          <w:tcPr>
            <w:tcW w:w="1672"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2</w:t>
            </w:r>
          </w:p>
        </w:tc>
        <w:tc>
          <w:tcPr>
            <w:tcW w:w="1540"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w:t>
            </w:r>
          </w:p>
        </w:tc>
        <w:tc>
          <w:tcPr>
            <w:tcW w:w="1589"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w:t>
            </w:r>
          </w:p>
        </w:tc>
      </w:tr>
      <w:tr w:rsidR="00D73230" w:rsidRPr="00227D7E" w:rsidTr="00956063">
        <w:trPr>
          <w:cantSplit/>
        </w:trPr>
        <w:tc>
          <w:tcPr>
            <w:tcW w:w="4376" w:type="dxa"/>
          </w:tcPr>
          <w:p w:rsidR="00D73230" w:rsidRPr="00227D7E" w:rsidRDefault="00D73230" w:rsidP="00956063">
            <w:pPr>
              <w:spacing w:after="0" w:line="240" w:lineRule="auto"/>
              <w:rPr>
                <w:rFonts w:ascii="Times New Roman" w:eastAsia="Times New Roman" w:hAnsi="Times New Roman" w:cs="Times New Roman"/>
                <w:sz w:val="24"/>
                <w:szCs w:val="24"/>
                <w:vertAlign w:val="superscript"/>
                <w:lang w:val="uk-UA" w:eastAsia="ru-RU"/>
              </w:rPr>
            </w:pPr>
            <w:r w:rsidRPr="00227D7E">
              <w:rPr>
                <w:rFonts w:ascii="Times New Roman" w:eastAsia="Times New Roman" w:hAnsi="Times New Roman" w:cs="Times New Roman"/>
                <w:sz w:val="24"/>
                <w:szCs w:val="24"/>
                <w:lang w:val="uk-UA" w:eastAsia="ru-RU"/>
              </w:rPr>
              <w:t>Логіко – математичний розвиток</w:t>
            </w:r>
          </w:p>
        </w:tc>
        <w:tc>
          <w:tcPr>
            <w:tcW w:w="1672"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w:t>
            </w:r>
          </w:p>
        </w:tc>
        <w:tc>
          <w:tcPr>
            <w:tcW w:w="1540"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1</w:t>
            </w:r>
          </w:p>
        </w:tc>
        <w:tc>
          <w:tcPr>
            <w:tcW w:w="1589"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1</w:t>
            </w:r>
          </w:p>
        </w:tc>
      </w:tr>
      <w:tr w:rsidR="00D73230" w:rsidRPr="00227D7E" w:rsidTr="00956063">
        <w:trPr>
          <w:cantSplit/>
        </w:trPr>
        <w:tc>
          <w:tcPr>
            <w:tcW w:w="4376" w:type="dxa"/>
          </w:tcPr>
          <w:p w:rsidR="00D73230" w:rsidRPr="00227D7E" w:rsidRDefault="00D73230" w:rsidP="00956063">
            <w:pPr>
              <w:spacing w:after="0" w:line="240" w:lineRule="auto"/>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Розвиток мовлення і культура мовленнєвого спілкування</w:t>
            </w:r>
          </w:p>
        </w:tc>
        <w:tc>
          <w:tcPr>
            <w:tcW w:w="1672"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2</w:t>
            </w:r>
          </w:p>
        </w:tc>
        <w:tc>
          <w:tcPr>
            <w:tcW w:w="1540"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3</w:t>
            </w:r>
          </w:p>
        </w:tc>
        <w:tc>
          <w:tcPr>
            <w:tcW w:w="1589"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3</w:t>
            </w:r>
          </w:p>
        </w:tc>
      </w:tr>
      <w:tr w:rsidR="00D73230" w:rsidRPr="00227D7E" w:rsidTr="00956063">
        <w:trPr>
          <w:cantSplit/>
        </w:trPr>
        <w:tc>
          <w:tcPr>
            <w:tcW w:w="4376" w:type="dxa"/>
          </w:tcPr>
          <w:p w:rsidR="00D73230" w:rsidRPr="00227D7E" w:rsidRDefault="00D73230" w:rsidP="00956063">
            <w:pPr>
              <w:spacing w:after="0" w:line="240" w:lineRule="auto"/>
              <w:rPr>
                <w:rFonts w:ascii="Times New Roman" w:eastAsia="Times New Roman" w:hAnsi="Times New Roman" w:cs="Times New Roman"/>
                <w:sz w:val="24"/>
                <w:szCs w:val="24"/>
                <w:vertAlign w:val="superscript"/>
                <w:lang w:val="uk-UA" w:eastAsia="ru-RU"/>
              </w:rPr>
            </w:pPr>
            <w:r w:rsidRPr="00227D7E">
              <w:rPr>
                <w:rFonts w:ascii="Times New Roman" w:eastAsia="Times New Roman" w:hAnsi="Times New Roman" w:cs="Times New Roman"/>
                <w:sz w:val="24"/>
                <w:szCs w:val="24"/>
                <w:lang w:val="uk-UA" w:eastAsia="ru-RU"/>
              </w:rPr>
              <w:t>Здоров’я та фізичний розвиток</w:t>
            </w:r>
          </w:p>
        </w:tc>
        <w:tc>
          <w:tcPr>
            <w:tcW w:w="1672"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2</w:t>
            </w:r>
          </w:p>
        </w:tc>
        <w:tc>
          <w:tcPr>
            <w:tcW w:w="1540"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3</w:t>
            </w:r>
          </w:p>
        </w:tc>
        <w:tc>
          <w:tcPr>
            <w:tcW w:w="1589"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3</w:t>
            </w:r>
          </w:p>
        </w:tc>
      </w:tr>
      <w:tr w:rsidR="00D73230" w:rsidRPr="00227D7E" w:rsidTr="00956063">
        <w:tc>
          <w:tcPr>
            <w:tcW w:w="4376" w:type="dxa"/>
          </w:tcPr>
          <w:p w:rsidR="00D73230" w:rsidRPr="00227D7E" w:rsidRDefault="00D73230" w:rsidP="00956063">
            <w:pPr>
              <w:spacing w:after="0" w:line="240" w:lineRule="auto"/>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Загальна кількість занять на тиждень</w:t>
            </w:r>
          </w:p>
        </w:tc>
        <w:tc>
          <w:tcPr>
            <w:tcW w:w="1672"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10</w:t>
            </w:r>
          </w:p>
        </w:tc>
        <w:tc>
          <w:tcPr>
            <w:tcW w:w="1540"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11</w:t>
            </w:r>
          </w:p>
        </w:tc>
        <w:tc>
          <w:tcPr>
            <w:tcW w:w="1589"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12</w:t>
            </w:r>
          </w:p>
        </w:tc>
      </w:tr>
      <w:tr w:rsidR="00D73230" w:rsidRPr="00227D7E" w:rsidTr="00956063">
        <w:tc>
          <w:tcPr>
            <w:tcW w:w="4376" w:type="dxa"/>
          </w:tcPr>
          <w:p w:rsidR="00D73230" w:rsidRPr="00227D7E" w:rsidRDefault="00D73230" w:rsidP="00956063">
            <w:pPr>
              <w:spacing w:after="0" w:line="240" w:lineRule="auto"/>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Додаткові освітні послуги на вибір батьків</w:t>
            </w:r>
          </w:p>
        </w:tc>
        <w:tc>
          <w:tcPr>
            <w:tcW w:w="1672"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w:t>
            </w:r>
          </w:p>
        </w:tc>
        <w:tc>
          <w:tcPr>
            <w:tcW w:w="1540"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1*</w:t>
            </w:r>
          </w:p>
        </w:tc>
        <w:tc>
          <w:tcPr>
            <w:tcW w:w="1589"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1**</w:t>
            </w:r>
          </w:p>
        </w:tc>
      </w:tr>
      <w:tr w:rsidR="00D73230" w:rsidRPr="00227D7E" w:rsidTr="00956063">
        <w:tc>
          <w:tcPr>
            <w:tcW w:w="4376" w:type="dxa"/>
          </w:tcPr>
          <w:p w:rsidR="00D73230" w:rsidRPr="00227D7E" w:rsidRDefault="00D73230" w:rsidP="00956063">
            <w:pPr>
              <w:spacing w:after="0" w:line="240" w:lineRule="auto"/>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Максимальна кількість занять на тиждень</w:t>
            </w:r>
          </w:p>
        </w:tc>
        <w:tc>
          <w:tcPr>
            <w:tcW w:w="1672"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10</w:t>
            </w:r>
          </w:p>
        </w:tc>
        <w:tc>
          <w:tcPr>
            <w:tcW w:w="1540"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12</w:t>
            </w:r>
          </w:p>
        </w:tc>
        <w:tc>
          <w:tcPr>
            <w:tcW w:w="1589"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13</w:t>
            </w:r>
          </w:p>
        </w:tc>
      </w:tr>
      <w:tr w:rsidR="00D73230" w:rsidRPr="00227D7E" w:rsidTr="00956063">
        <w:tc>
          <w:tcPr>
            <w:tcW w:w="4376" w:type="dxa"/>
          </w:tcPr>
          <w:p w:rsidR="00D73230" w:rsidRPr="00227D7E" w:rsidRDefault="00D73230" w:rsidP="00956063">
            <w:pPr>
              <w:spacing w:after="0" w:line="240" w:lineRule="auto"/>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Максимально допустиме навчальне навантаження на тиждень на дитину (в астрономічних годинах)</w:t>
            </w:r>
          </w:p>
        </w:tc>
        <w:tc>
          <w:tcPr>
            <w:tcW w:w="1672"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1,4</w:t>
            </w:r>
          </w:p>
        </w:tc>
        <w:tc>
          <w:tcPr>
            <w:tcW w:w="1540"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3</w:t>
            </w:r>
          </w:p>
        </w:tc>
        <w:tc>
          <w:tcPr>
            <w:tcW w:w="1589" w:type="dxa"/>
            <w:vAlign w:val="center"/>
          </w:tcPr>
          <w:p w:rsidR="00D73230" w:rsidRPr="00227D7E" w:rsidRDefault="00D73230" w:rsidP="00956063">
            <w:pPr>
              <w:spacing w:after="0" w:line="240" w:lineRule="auto"/>
              <w:jc w:val="center"/>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4,3</w:t>
            </w:r>
          </w:p>
        </w:tc>
      </w:tr>
    </w:tbl>
    <w:p w:rsidR="00D73230" w:rsidRPr="00227D7E" w:rsidRDefault="00D73230" w:rsidP="00D73230">
      <w:pPr>
        <w:spacing w:after="0" w:line="240" w:lineRule="auto"/>
        <w:jc w:val="both"/>
        <w:rPr>
          <w:rFonts w:ascii="Times New Roman" w:eastAsia="Times New Roman" w:hAnsi="Times New Roman" w:cs="Times New Roman"/>
          <w:sz w:val="10"/>
          <w:szCs w:val="10"/>
          <w:lang w:val="uk-UA" w:eastAsia="ru-RU"/>
        </w:rPr>
      </w:pPr>
    </w:p>
    <w:p w:rsidR="00D73230" w:rsidRPr="00227D7E" w:rsidRDefault="00D73230" w:rsidP="00D73230">
      <w:pPr>
        <w:spacing w:after="0" w:line="240" w:lineRule="auto"/>
        <w:ind w:firstLine="360"/>
        <w:jc w:val="both"/>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 xml:space="preserve">     Художня література у І молодшій підгрупі групі проводиться за рахунок занять з розвитку мовлення; у середній групі - за рахунок занять з художньо-продуктивної діяльності. </w:t>
      </w:r>
    </w:p>
    <w:p w:rsidR="00D73230" w:rsidRPr="00227D7E" w:rsidRDefault="00D73230" w:rsidP="00D73230">
      <w:pPr>
        <w:spacing w:after="0" w:line="240" w:lineRule="auto"/>
        <w:jc w:val="both"/>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 гурток «Малятко – здоров’ятко», програма з основ здоров’я та безпеки життєдіяльності дітей дошкільного віку «Про себе треба знати, про себе треба дбати», Л. Лохвицька, Тернопіль «Мандрівець» 2014;</w:t>
      </w:r>
    </w:p>
    <w:p w:rsidR="00D73230" w:rsidRPr="00227D7E" w:rsidRDefault="00D73230" w:rsidP="00D73230">
      <w:pPr>
        <w:spacing w:after="0" w:line="240" w:lineRule="auto"/>
        <w:jc w:val="both"/>
        <w:rPr>
          <w:rFonts w:ascii="Times New Roman" w:eastAsia="Times New Roman" w:hAnsi="Times New Roman" w:cs="Times New Roman"/>
          <w:sz w:val="24"/>
          <w:szCs w:val="24"/>
          <w:lang w:val="uk-UA" w:eastAsia="ru-RU"/>
        </w:rPr>
      </w:pPr>
      <w:r w:rsidRPr="00227D7E">
        <w:rPr>
          <w:rFonts w:ascii="Times New Roman" w:eastAsia="Times New Roman" w:hAnsi="Times New Roman" w:cs="Times New Roman"/>
          <w:sz w:val="24"/>
          <w:szCs w:val="24"/>
          <w:lang w:val="uk-UA" w:eastAsia="ru-RU"/>
        </w:rPr>
        <w:t>**- гурток «Чомучки», програма з основ здоров’я та безпеки життєдіяльності дітей дошкільного віку «Про себе треба знати, про себе треба дбати», Л. Лохвицька, Тернопіль «Мандрівець» 2014</w:t>
      </w:r>
    </w:p>
    <w:p w:rsidR="00D73230" w:rsidRPr="00227D7E" w:rsidRDefault="00D73230" w:rsidP="00D73230">
      <w:pPr>
        <w:spacing w:after="0" w:line="240" w:lineRule="auto"/>
        <w:jc w:val="both"/>
        <w:rPr>
          <w:rFonts w:ascii="Times New Roman" w:eastAsia="Times New Roman" w:hAnsi="Times New Roman" w:cs="Times New Roman"/>
          <w:sz w:val="24"/>
          <w:szCs w:val="24"/>
          <w:lang w:val="uk-UA" w:eastAsia="ru-RU"/>
        </w:rPr>
      </w:pPr>
    </w:p>
    <w:p w:rsidR="00D73230" w:rsidRPr="00227D7E" w:rsidRDefault="00D73230" w:rsidP="00D73230">
      <w:pPr>
        <w:spacing w:after="0" w:line="240" w:lineRule="auto"/>
        <w:rPr>
          <w:rFonts w:ascii="Times New Roman" w:eastAsia="Times New Roman" w:hAnsi="Times New Roman" w:cs="Times New Roman"/>
          <w:sz w:val="24"/>
          <w:szCs w:val="24"/>
          <w:lang w:val="uk-UA" w:eastAsia="ru-RU"/>
        </w:rPr>
      </w:pPr>
    </w:p>
    <w:p w:rsidR="00956063" w:rsidRDefault="00956063" w:rsidP="00D73230">
      <w:pPr>
        <w:spacing w:after="0"/>
        <w:ind w:firstLine="708"/>
        <w:jc w:val="right"/>
        <w:rPr>
          <w:rFonts w:ascii="Times New Roman" w:eastAsia="Times New Roman" w:hAnsi="Times New Roman" w:cs="Times New Roman"/>
          <w:sz w:val="24"/>
          <w:szCs w:val="24"/>
          <w:lang w:val="uk-UA" w:eastAsia="ru-RU"/>
        </w:rPr>
      </w:pPr>
    </w:p>
    <w:p w:rsidR="00D73230" w:rsidRDefault="00D73230" w:rsidP="00D73230">
      <w:pPr>
        <w:spacing w:after="0"/>
        <w:ind w:firstLine="708"/>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Додаток 2 </w:t>
      </w:r>
    </w:p>
    <w:p w:rsidR="00D73230" w:rsidRPr="00FA6EC5" w:rsidRDefault="00D73230" w:rsidP="00D73230">
      <w:pPr>
        <w:spacing w:after="0"/>
        <w:ind w:firstLine="708"/>
        <w:jc w:val="right"/>
        <w:rPr>
          <w:rFonts w:ascii="Times New Roman" w:eastAsia="Calibri" w:hAnsi="Times New Roman" w:cs="Times New Roman"/>
          <w:sz w:val="24"/>
          <w:szCs w:val="24"/>
        </w:rPr>
      </w:pPr>
      <w:r w:rsidRPr="00FA6EC5">
        <w:rPr>
          <w:rFonts w:ascii="Times New Roman" w:eastAsia="Calibri" w:hAnsi="Times New Roman" w:cs="Times New Roman"/>
          <w:sz w:val="24"/>
          <w:szCs w:val="24"/>
        </w:rPr>
        <w:t xml:space="preserve">складений відповідно до Базового </w:t>
      </w:r>
    </w:p>
    <w:p w:rsidR="00D73230" w:rsidRPr="00FA6EC5" w:rsidRDefault="00D73230" w:rsidP="00D73230">
      <w:pPr>
        <w:spacing w:after="0"/>
        <w:ind w:firstLine="708"/>
        <w:jc w:val="right"/>
        <w:rPr>
          <w:rFonts w:ascii="Times New Roman" w:eastAsia="Calibri" w:hAnsi="Times New Roman" w:cs="Times New Roman"/>
          <w:sz w:val="24"/>
          <w:szCs w:val="24"/>
        </w:rPr>
      </w:pPr>
      <w:r w:rsidRPr="00FA6EC5">
        <w:rPr>
          <w:rFonts w:ascii="Times New Roman" w:eastAsia="Calibri" w:hAnsi="Times New Roman" w:cs="Times New Roman"/>
          <w:sz w:val="24"/>
          <w:szCs w:val="24"/>
        </w:rPr>
        <w:t xml:space="preserve">навчального плану початкової освіти </w:t>
      </w:r>
    </w:p>
    <w:p w:rsidR="00D73230" w:rsidRPr="00FA6EC5" w:rsidRDefault="00D73230" w:rsidP="00D73230">
      <w:pPr>
        <w:spacing w:after="0"/>
        <w:ind w:firstLine="708"/>
        <w:jc w:val="right"/>
        <w:rPr>
          <w:rFonts w:ascii="Times New Roman" w:eastAsia="Calibri" w:hAnsi="Times New Roman" w:cs="Times New Roman"/>
          <w:sz w:val="24"/>
          <w:szCs w:val="24"/>
          <w:lang w:val="uk-UA"/>
        </w:rPr>
      </w:pPr>
      <w:r w:rsidRPr="00FA6EC5">
        <w:rPr>
          <w:rFonts w:ascii="Times New Roman" w:eastAsia="Calibri" w:hAnsi="Times New Roman" w:cs="Times New Roman"/>
          <w:sz w:val="24"/>
          <w:szCs w:val="24"/>
        </w:rPr>
        <w:t>для класів (груп) з українською мовою навчання</w:t>
      </w:r>
    </w:p>
    <w:p w:rsidR="00D73230" w:rsidRPr="003C0625" w:rsidRDefault="00D73230" w:rsidP="00D73230">
      <w:pPr>
        <w:spacing w:after="0"/>
        <w:ind w:firstLine="708"/>
        <w:jc w:val="center"/>
        <w:rPr>
          <w:rFonts w:ascii="Times New Roman" w:eastAsia="Calibri" w:hAnsi="Times New Roman" w:cs="Times New Roman"/>
          <w:sz w:val="28"/>
          <w:szCs w:val="28"/>
          <w:lang w:val="uk-UA"/>
        </w:rPr>
      </w:pPr>
      <w:r w:rsidRPr="003C0625">
        <w:rPr>
          <w:rFonts w:ascii="Times New Roman" w:eastAsia="Times New Roman" w:hAnsi="Times New Roman" w:cs="Times New Roman"/>
          <w:b/>
          <w:sz w:val="28"/>
          <w:szCs w:val="28"/>
          <w:lang w:val="uk-UA"/>
        </w:rPr>
        <w:t xml:space="preserve">Навчальний план </w:t>
      </w:r>
      <w:r>
        <w:rPr>
          <w:rFonts w:ascii="Times New Roman" w:eastAsia="Times New Roman" w:hAnsi="Times New Roman" w:cs="Times New Roman"/>
          <w:b/>
          <w:sz w:val="28"/>
          <w:szCs w:val="28"/>
          <w:lang w:val="uk-UA"/>
        </w:rPr>
        <w:t>1-2</w:t>
      </w:r>
      <w:r w:rsidRPr="003C0625">
        <w:rPr>
          <w:rFonts w:ascii="Times New Roman" w:eastAsia="Times New Roman" w:hAnsi="Times New Roman" w:cs="Times New Roman"/>
          <w:b/>
          <w:sz w:val="28"/>
          <w:szCs w:val="28"/>
          <w:lang w:val="uk-UA"/>
        </w:rPr>
        <w:t xml:space="preserve"> класів </w:t>
      </w:r>
      <w:r>
        <w:rPr>
          <w:rFonts w:ascii="Times New Roman" w:eastAsia="Times New Roman" w:hAnsi="Times New Roman" w:cs="Times New Roman"/>
          <w:b/>
          <w:sz w:val="28"/>
          <w:szCs w:val="28"/>
          <w:lang w:val="uk-UA"/>
        </w:rPr>
        <w:t>,</w:t>
      </w:r>
      <w:r w:rsidRPr="003C0625">
        <w:rPr>
          <w:rFonts w:ascii="Times New Roman" w:eastAsia="Times New Roman" w:hAnsi="Times New Roman" w:cs="Times New Roman"/>
          <w:b/>
          <w:sz w:val="28"/>
          <w:szCs w:val="28"/>
          <w:lang w:val="uk-UA"/>
        </w:rPr>
        <w:t>які працюють за освітньою програмою, розробленою під керівництвом Савченко О.Я.</w:t>
      </w:r>
    </w:p>
    <w:tbl>
      <w:tblPr>
        <w:tblW w:w="7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980"/>
        <w:gridCol w:w="153"/>
        <w:gridCol w:w="991"/>
        <w:gridCol w:w="991"/>
      </w:tblGrid>
      <w:tr w:rsidR="00D73230" w:rsidRPr="003C0625" w:rsidTr="00D73230">
        <w:trPr>
          <w:gridAfter w:val="3"/>
          <w:wAfter w:w="2135" w:type="dxa"/>
          <w:trHeight w:val="230"/>
        </w:trPr>
        <w:tc>
          <w:tcPr>
            <w:tcW w:w="4491" w:type="dxa"/>
            <w:vMerge w:val="restart"/>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after="0" w:line="240" w:lineRule="auto"/>
              <w:ind w:firstLine="29"/>
              <w:jc w:val="both"/>
              <w:rPr>
                <w:rFonts w:ascii="Times New Roman" w:eastAsia="Times New Roman" w:hAnsi="Times New Roman" w:cs="Times New Roman"/>
                <w:sz w:val="20"/>
                <w:szCs w:val="20"/>
                <w:lang w:val="uk-UA" w:eastAsia="ru-RU"/>
              </w:rPr>
            </w:pPr>
            <w:r w:rsidRPr="003C0625">
              <w:rPr>
                <w:rFonts w:ascii="Calibri" w:eastAsia="Calibri" w:hAnsi="Calibri" w:cs="Times New Roman"/>
                <w:noProof/>
                <w:sz w:val="20"/>
                <w:szCs w:val="20"/>
                <w:lang w:eastAsia="ru-RU"/>
              </w:rPr>
              <mc:AlternateContent>
                <mc:Choice Requires="wps">
                  <w:drawing>
                    <wp:anchor distT="0" distB="0" distL="114300" distR="114300" simplePos="0" relativeHeight="251665408" behindDoc="0" locked="0" layoutInCell="1" allowOverlap="1" wp14:anchorId="26CA4D56" wp14:editId="3A05908B">
                      <wp:simplePos x="0" y="0"/>
                      <wp:positionH relativeFrom="margin">
                        <wp:posOffset>-66674</wp:posOffset>
                      </wp:positionH>
                      <wp:positionV relativeFrom="paragraph">
                        <wp:posOffset>27304</wp:posOffset>
                      </wp:positionV>
                      <wp:extent cx="2819400" cy="466725"/>
                      <wp:effectExtent l="0" t="0" r="19050"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19400" cy="46672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7D0E3F" id="Прямая соединительная линия 1"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2.15pt" to="216.7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" strokecolor="windowText" strokeweight="1pt">
                      <v:stroke joinstyle="miter"/>
                      <o:lock v:ext="edit" shapetype="f"/>
                      <w10:wrap anchorx="margin"/>
                    </v:line>
                  </w:pict>
                </mc:Fallback>
              </mc:AlternateContent>
            </w:r>
            <w:r w:rsidRPr="003C0625">
              <w:rPr>
                <w:rFonts w:ascii="Times New Roman" w:eastAsia="Times New Roman" w:hAnsi="Times New Roman" w:cs="Times New Roman"/>
                <w:sz w:val="20"/>
                <w:szCs w:val="20"/>
                <w:lang w:val="uk-UA" w:eastAsia="ru-RU"/>
              </w:rPr>
              <w:t>Назва</w:t>
            </w:r>
          </w:p>
          <w:p w:rsidR="00D73230" w:rsidRPr="003C0625" w:rsidRDefault="00D73230" w:rsidP="00956063">
            <w:pPr>
              <w:widowControl w:val="0"/>
              <w:snapToGrid w:val="0"/>
              <w:spacing w:after="0" w:line="240" w:lineRule="auto"/>
              <w:ind w:firstLine="29"/>
              <w:jc w:val="both"/>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освітньої галузі</w:t>
            </w:r>
          </w:p>
          <w:p w:rsidR="00D73230" w:rsidRPr="003C0625" w:rsidRDefault="00D73230" w:rsidP="00956063">
            <w:pPr>
              <w:widowControl w:val="0"/>
              <w:snapToGrid w:val="0"/>
              <w:spacing w:after="0" w:line="240" w:lineRule="auto"/>
              <w:ind w:firstLine="720"/>
              <w:jc w:val="right"/>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Класи</w:t>
            </w:r>
          </w:p>
        </w:tc>
        <w:tc>
          <w:tcPr>
            <w:tcW w:w="991" w:type="dxa"/>
            <w:gridSpan w:val="2"/>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after="0" w:line="240" w:lineRule="auto"/>
              <w:ind w:firstLine="29"/>
              <w:jc w:val="both"/>
              <w:rPr>
                <w:rFonts w:ascii="Calibri" w:eastAsia="Calibri" w:hAnsi="Calibri" w:cs="Times New Roman"/>
                <w:noProof/>
                <w:sz w:val="20"/>
                <w:szCs w:val="20"/>
                <w:lang w:eastAsia="ru-RU"/>
              </w:rPr>
            </w:pPr>
          </w:p>
        </w:tc>
      </w:tr>
      <w:tr w:rsidR="00D73230" w:rsidRPr="003C0625" w:rsidTr="00D73230">
        <w:trPr>
          <w:trHeight w:val="348"/>
        </w:trPr>
        <w:tc>
          <w:tcPr>
            <w:tcW w:w="4491" w:type="dxa"/>
            <w:vMerge/>
            <w:tcBorders>
              <w:top w:val="single" w:sz="4" w:space="0" w:color="auto"/>
              <w:left w:val="single" w:sz="4" w:space="0" w:color="auto"/>
              <w:bottom w:val="single" w:sz="4" w:space="0" w:color="auto"/>
              <w:right w:val="single" w:sz="4" w:space="0" w:color="auto"/>
            </w:tcBorders>
            <w:vAlign w:val="center"/>
          </w:tcPr>
          <w:p w:rsidR="00D73230" w:rsidRPr="003C0625" w:rsidRDefault="00D73230" w:rsidP="00956063">
            <w:pPr>
              <w:spacing w:line="240" w:lineRule="auto"/>
              <w:rPr>
                <w:rFonts w:ascii="Times New Roman" w:eastAsia="Times New Roman" w:hAnsi="Times New Roman" w:cs="Times New Roman"/>
                <w:sz w:val="20"/>
                <w:szCs w:val="20"/>
                <w:lang w:val="uk-UA" w:eastAsia="ru-RU"/>
              </w:rPr>
            </w:pPr>
          </w:p>
        </w:tc>
        <w:tc>
          <w:tcPr>
            <w:tcW w:w="1144" w:type="dxa"/>
            <w:gridSpan w:val="3"/>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1 кл.</w:t>
            </w:r>
          </w:p>
        </w:tc>
        <w:tc>
          <w:tcPr>
            <w:tcW w:w="9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2 кл.</w:t>
            </w:r>
          </w:p>
        </w:tc>
        <w:tc>
          <w:tcPr>
            <w:tcW w:w="9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разом</w:t>
            </w:r>
          </w:p>
        </w:tc>
      </w:tr>
      <w:tr w:rsidR="00D73230" w:rsidRPr="003C0625" w:rsidTr="00D73230">
        <w:trPr>
          <w:trHeight w:val="404"/>
        </w:trPr>
        <w:tc>
          <w:tcPr>
            <w:tcW w:w="44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29"/>
              <w:jc w:val="both"/>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 xml:space="preserve">Мовно-літературна </w:t>
            </w:r>
          </w:p>
        </w:tc>
        <w:tc>
          <w:tcPr>
            <w:tcW w:w="1144" w:type="dxa"/>
            <w:gridSpan w:val="3"/>
            <w:vMerge w:val="restart"/>
            <w:tcBorders>
              <w:top w:val="single" w:sz="4" w:space="0" w:color="auto"/>
              <w:left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p>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315</w:t>
            </w:r>
          </w:p>
        </w:tc>
        <w:tc>
          <w:tcPr>
            <w:tcW w:w="991" w:type="dxa"/>
            <w:vMerge w:val="restart"/>
            <w:tcBorders>
              <w:top w:val="single" w:sz="4" w:space="0" w:color="auto"/>
              <w:left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p>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350</w:t>
            </w:r>
          </w:p>
        </w:tc>
        <w:tc>
          <w:tcPr>
            <w:tcW w:w="991" w:type="dxa"/>
            <w:vMerge w:val="restart"/>
            <w:tcBorders>
              <w:top w:val="single" w:sz="4" w:space="0" w:color="auto"/>
              <w:left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665</w:t>
            </w:r>
          </w:p>
        </w:tc>
      </w:tr>
      <w:tr w:rsidR="00D73230" w:rsidRPr="003C0625" w:rsidTr="00956063">
        <w:trPr>
          <w:trHeight w:val="462"/>
        </w:trPr>
        <w:tc>
          <w:tcPr>
            <w:tcW w:w="4491" w:type="dxa"/>
            <w:tcBorders>
              <w:top w:val="single" w:sz="4" w:space="0" w:color="auto"/>
              <w:left w:val="single" w:sz="4" w:space="0" w:color="auto"/>
              <w:right w:val="single" w:sz="4" w:space="0" w:color="auto"/>
            </w:tcBorders>
          </w:tcPr>
          <w:p w:rsidR="00D73230" w:rsidRPr="003C0625" w:rsidRDefault="00D73230" w:rsidP="00956063">
            <w:pPr>
              <w:widowControl w:val="0"/>
              <w:snapToGrid w:val="0"/>
              <w:spacing w:line="240" w:lineRule="auto"/>
              <w:ind w:firstLine="29"/>
              <w:jc w:val="both"/>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Іншомовна</w:t>
            </w:r>
          </w:p>
        </w:tc>
        <w:tc>
          <w:tcPr>
            <w:tcW w:w="1144" w:type="dxa"/>
            <w:gridSpan w:val="3"/>
            <w:vMerge/>
            <w:tcBorders>
              <w:top w:val="single" w:sz="4" w:space="0" w:color="auto"/>
              <w:left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p>
        </w:tc>
        <w:tc>
          <w:tcPr>
            <w:tcW w:w="991" w:type="dxa"/>
            <w:vMerge/>
            <w:tcBorders>
              <w:top w:val="single" w:sz="4" w:space="0" w:color="auto"/>
              <w:left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p>
        </w:tc>
        <w:tc>
          <w:tcPr>
            <w:tcW w:w="991" w:type="dxa"/>
            <w:vMerge/>
            <w:tcBorders>
              <w:left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p>
        </w:tc>
      </w:tr>
      <w:tr w:rsidR="00D73230" w:rsidRPr="003C0625" w:rsidTr="00D73230">
        <w:trPr>
          <w:trHeight w:val="404"/>
        </w:trPr>
        <w:tc>
          <w:tcPr>
            <w:tcW w:w="44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29"/>
              <w:jc w:val="both"/>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Математична</w:t>
            </w:r>
          </w:p>
        </w:tc>
        <w:tc>
          <w:tcPr>
            <w:tcW w:w="1144" w:type="dxa"/>
            <w:gridSpan w:val="3"/>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140</w:t>
            </w:r>
          </w:p>
        </w:tc>
        <w:tc>
          <w:tcPr>
            <w:tcW w:w="9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140</w:t>
            </w:r>
          </w:p>
        </w:tc>
        <w:tc>
          <w:tcPr>
            <w:tcW w:w="9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280</w:t>
            </w:r>
          </w:p>
        </w:tc>
      </w:tr>
      <w:tr w:rsidR="00D73230" w:rsidRPr="003C0625" w:rsidTr="00D73230">
        <w:trPr>
          <w:trHeight w:val="865"/>
        </w:trPr>
        <w:tc>
          <w:tcPr>
            <w:tcW w:w="4491" w:type="dxa"/>
            <w:tcBorders>
              <w:top w:val="single" w:sz="4" w:space="0" w:color="auto"/>
              <w:left w:val="single" w:sz="4" w:space="0" w:color="auto"/>
              <w:right w:val="single" w:sz="4" w:space="0" w:color="auto"/>
            </w:tcBorders>
          </w:tcPr>
          <w:p w:rsidR="00D73230" w:rsidRPr="003C0625" w:rsidRDefault="00D73230" w:rsidP="00956063">
            <w:pPr>
              <w:widowControl w:val="0"/>
              <w:snapToGrid w:val="0"/>
              <w:spacing w:after="0" w:line="240" w:lineRule="auto"/>
              <w:ind w:firstLine="29"/>
              <w:jc w:val="both"/>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Я досліджую світ (природнича,</w:t>
            </w:r>
          </w:p>
          <w:p w:rsidR="00D73230" w:rsidRPr="003C0625" w:rsidRDefault="00D73230" w:rsidP="00956063">
            <w:pPr>
              <w:widowControl w:val="0"/>
              <w:snapToGrid w:val="0"/>
              <w:spacing w:after="0" w:line="240" w:lineRule="auto"/>
              <w:ind w:firstLine="29"/>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громадянська й історична, cоціальна, здоров’язбережувальна галузі)</w:t>
            </w:r>
          </w:p>
        </w:tc>
        <w:tc>
          <w:tcPr>
            <w:tcW w:w="1144" w:type="dxa"/>
            <w:gridSpan w:val="3"/>
            <w:tcBorders>
              <w:top w:val="single" w:sz="4" w:space="0" w:color="auto"/>
              <w:left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p>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105</w:t>
            </w:r>
          </w:p>
        </w:tc>
        <w:tc>
          <w:tcPr>
            <w:tcW w:w="991" w:type="dxa"/>
            <w:tcBorders>
              <w:top w:val="single" w:sz="4" w:space="0" w:color="auto"/>
              <w:left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p>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105</w:t>
            </w:r>
          </w:p>
        </w:tc>
        <w:tc>
          <w:tcPr>
            <w:tcW w:w="991" w:type="dxa"/>
            <w:tcBorders>
              <w:top w:val="single" w:sz="4" w:space="0" w:color="auto"/>
              <w:left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210</w:t>
            </w:r>
          </w:p>
        </w:tc>
      </w:tr>
      <w:tr w:rsidR="00D73230" w:rsidRPr="003C0625" w:rsidTr="00D73230">
        <w:trPr>
          <w:trHeight w:val="422"/>
        </w:trPr>
        <w:tc>
          <w:tcPr>
            <w:tcW w:w="44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29"/>
              <w:jc w:val="both"/>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Технологічна</w:t>
            </w:r>
          </w:p>
        </w:tc>
        <w:tc>
          <w:tcPr>
            <w:tcW w:w="1144" w:type="dxa"/>
            <w:gridSpan w:val="3"/>
            <w:vMerge w:val="restart"/>
            <w:tcBorders>
              <w:top w:val="single" w:sz="4" w:space="0" w:color="auto"/>
              <w:left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p>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35</w:t>
            </w:r>
          </w:p>
        </w:tc>
        <w:tc>
          <w:tcPr>
            <w:tcW w:w="991" w:type="dxa"/>
            <w:vMerge w:val="restart"/>
            <w:tcBorders>
              <w:top w:val="single" w:sz="4" w:space="0" w:color="auto"/>
              <w:left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p>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70</w:t>
            </w:r>
          </w:p>
        </w:tc>
        <w:tc>
          <w:tcPr>
            <w:tcW w:w="991" w:type="dxa"/>
            <w:vMerge w:val="restart"/>
            <w:tcBorders>
              <w:top w:val="single" w:sz="4" w:space="0" w:color="auto"/>
              <w:left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105</w:t>
            </w:r>
          </w:p>
        </w:tc>
      </w:tr>
      <w:tr w:rsidR="00D73230" w:rsidRPr="003C0625" w:rsidTr="00D73230">
        <w:trPr>
          <w:trHeight w:val="423"/>
        </w:trPr>
        <w:tc>
          <w:tcPr>
            <w:tcW w:w="44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29"/>
              <w:jc w:val="both"/>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Інформатична</w:t>
            </w:r>
          </w:p>
        </w:tc>
        <w:tc>
          <w:tcPr>
            <w:tcW w:w="1144" w:type="dxa"/>
            <w:gridSpan w:val="3"/>
            <w:vMerge/>
            <w:tcBorders>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both"/>
              <w:rPr>
                <w:rFonts w:ascii="Times New Roman" w:eastAsia="Times New Roman" w:hAnsi="Times New Roman" w:cs="Times New Roman"/>
                <w:sz w:val="20"/>
                <w:szCs w:val="20"/>
                <w:lang w:val="uk-UA" w:eastAsia="ru-RU"/>
              </w:rPr>
            </w:pPr>
          </w:p>
        </w:tc>
        <w:tc>
          <w:tcPr>
            <w:tcW w:w="991" w:type="dxa"/>
            <w:vMerge/>
            <w:tcBorders>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p>
        </w:tc>
        <w:tc>
          <w:tcPr>
            <w:tcW w:w="991" w:type="dxa"/>
            <w:vMerge/>
            <w:tcBorders>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p>
        </w:tc>
      </w:tr>
      <w:tr w:rsidR="00D73230" w:rsidRPr="003C0625" w:rsidTr="00D73230">
        <w:trPr>
          <w:trHeight w:val="433"/>
        </w:trPr>
        <w:tc>
          <w:tcPr>
            <w:tcW w:w="44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29"/>
              <w:jc w:val="both"/>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Мистецька</w:t>
            </w:r>
          </w:p>
        </w:tc>
        <w:tc>
          <w:tcPr>
            <w:tcW w:w="1144" w:type="dxa"/>
            <w:gridSpan w:val="3"/>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70</w:t>
            </w:r>
          </w:p>
        </w:tc>
        <w:tc>
          <w:tcPr>
            <w:tcW w:w="9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70</w:t>
            </w:r>
          </w:p>
        </w:tc>
        <w:tc>
          <w:tcPr>
            <w:tcW w:w="9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140</w:t>
            </w:r>
          </w:p>
        </w:tc>
      </w:tr>
      <w:tr w:rsidR="00D73230" w:rsidRPr="003C0625" w:rsidTr="00D73230">
        <w:trPr>
          <w:trHeight w:val="433"/>
        </w:trPr>
        <w:tc>
          <w:tcPr>
            <w:tcW w:w="44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29"/>
              <w:jc w:val="both"/>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Фізкультурна*</w:t>
            </w:r>
          </w:p>
        </w:tc>
        <w:tc>
          <w:tcPr>
            <w:tcW w:w="1144" w:type="dxa"/>
            <w:gridSpan w:val="3"/>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105</w:t>
            </w:r>
          </w:p>
        </w:tc>
        <w:tc>
          <w:tcPr>
            <w:tcW w:w="9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105</w:t>
            </w:r>
          </w:p>
        </w:tc>
        <w:tc>
          <w:tcPr>
            <w:tcW w:w="9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210</w:t>
            </w:r>
          </w:p>
        </w:tc>
      </w:tr>
      <w:tr w:rsidR="00D73230" w:rsidRPr="003C0625" w:rsidTr="00D73230">
        <w:trPr>
          <w:trHeight w:val="433"/>
        </w:trPr>
        <w:tc>
          <w:tcPr>
            <w:tcW w:w="44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jc w:val="both"/>
              <w:rPr>
                <w:rFonts w:ascii="Times New Roman" w:eastAsia="Times New Roman" w:hAnsi="Times New Roman" w:cs="Times New Roman"/>
                <w:b/>
                <w:sz w:val="20"/>
                <w:szCs w:val="20"/>
                <w:lang w:val="uk-UA" w:eastAsia="ru-RU"/>
              </w:rPr>
            </w:pPr>
            <w:r w:rsidRPr="003C0625">
              <w:rPr>
                <w:rFonts w:ascii="Times New Roman" w:eastAsia="Times New Roman" w:hAnsi="Times New Roman" w:cs="Times New Roman"/>
                <w:b/>
                <w:sz w:val="20"/>
                <w:szCs w:val="20"/>
                <w:lang w:val="uk-UA" w:eastAsia="ru-RU"/>
              </w:rPr>
              <w:t>Усього</w:t>
            </w:r>
          </w:p>
        </w:tc>
        <w:tc>
          <w:tcPr>
            <w:tcW w:w="1144" w:type="dxa"/>
            <w:gridSpan w:val="3"/>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highlight w:val="yellow"/>
                <w:lang w:val="uk-UA" w:eastAsia="ru-RU"/>
              </w:rPr>
            </w:pPr>
            <w:r w:rsidRPr="003C0625">
              <w:rPr>
                <w:rFonts w:ascii="Times New Roman" w:eastAsia="Times New Roman" w:hAnsi="Times New Roman" w:cs="Times New Roman"/>
                <w:sz w:val="20"/>
                <w:szCs w:val="20"/>
                <w:lang w:val="uk-UA" w:eastAsia="ru-RU"/>
              </w:rPr>
              <w:t>770</w:t>
            </w:r>
          </w:p>
        </w:tc>
        <w:tc>
          <w:tcPr>
            <w:tcW w:w="9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highlight w:val="yellow"/>
                <w:lang w:val="uk-UA" w:eastAsia="ru-RU"/>
              </w:rPr>
            </w:pPr>
            <w:r w:rsidRPr="003C0625">
              <w:rPr>
                <w:rFonts w:ascii="Times New Roman" w:eastAsia="Times New Roman" w:hAnsi="Times New Roman" w:cs="Times New Roman"/>
                <w:sz w:val="20"/>
                <w:szCs w:val="20"/>
                <w:lang w:val="uk-UA" w:eastAsia="ru-RU"/>
              </w:rPr>
              <w:t>840</w:t>
            </w:r>
          </w:p>
        </w:tc>
        <w:tc>
          <w:tcPr>
            <w:tcW w:w="991" w:type="dxa"/>
            <w:tcBorders>
              <w:top w:val="single" w:sz="4" w:space="0" w:color="auto"/>
              <w:left w:val="single" w:sz="4" w:space="0" w:color="auto"/>
              <w:bottom w:val="single" w:sz="4" w:space="0" w:color="auto"/>
              <w:right w:val="single" w:sz="4" w:space="0" w:color="auto"/>
            </w:tcBorders>
          </w:tcPr>
          <w:p w:rsidR="00D73230" w:rsidRPr="003C0625" w:rsidRDefault="00881858"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1610</w:t>
            </w:r>
          </w:p>
        </w:tc>
      </w:tr>
      <w:tr w:rsidR="00D73230" w:rsidRPr="003C0625" w:rsidTr="00D73230">
        <w:tc>
          <w:tcPr>
            <w:tcW w:w="4502" w:type="dxa"/>
            <w:gridSpan w:val="2"/>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both"/>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35</w:t>
            </w:r>
          </w:p>
        </w:tc>
        <w:tc>
          <w:tcPr>
            <w:tcW w:w="9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p>
        </w:tc>
      </w:tr>
      <w:tr w:rsidR="00D73230" w:rsidRPr="003C0625" w:rsidTr="00D73230">
        <w:tc>
          <w:tcPr>
            <w:tcW w:w="4502" w:type="dxa"/>
            <w:gridSpan w:val="2"/>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both"/>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Загальнорічна кількість навчальних годин</w:t>
            </w:r>
          </w:p>
        </w:tc>
        <w:tc>
          <w:tcPr>
            <w:tcW w:w="1133" w:type="dxa"/>
            <w:gridSpan w:val="2"/>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805</w:t>
            </w:r>
          </w:p>
        </w:tc>
        <w:tc>
          <w:tcPr>
            <w:tcW w:w="9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875</w:t>
            </w:r>
          </w:p>
        </w:tc>
        <w:tc>
          <w:tcPr>
            <w:tcW w:w="9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line="240" w:lineRule="auto"/>
              <w:ind w:firstLine="34"/>
              <w:jc w:val="center"/>
              <w:rPr>
                <w:rFonts w:ascii="Times New Roman" w:eastAsia="Times New Roman" w:hAnsi="Times New Roman" w:cs="Times New Roman"/>
                <w:sz w:val="20"/>
                <w:szCs w:val="20"/>
                <w:lang w:val="uk-UA" w:eastAsia="ru-RU"/>
              </w:rPr>
            </w:pPr>
          </w:p>
        </w:tc>
      </w:tr>
      <w:tr w:rsidR="00D73230" w:rsidRPr="003C0625" w:rsidTr="00D73230">
        <w:tc>
          <w:tcPr>
            <w:tcW w:w="4502" w:type="dxa"/>
            <w:gridSpan w:val="2"/>
            <w:tcBorders>
              <w:top w:val="single" w:sz="4" w:space="0" w:color="auto"/>
              <w:left w:val="single" w:sz="4" w:space="0" w:color="auto"/>
              <w:bottom w:val="single" w:sz="4" w:space="0" w:color="auto"/>
              <w:right w:val="single" w:sz="4" w:space="0" w:color="auto"/>
            </w:tcBorders>
          </w:tcPr>
          <w:p w:rsidR="00D73230" w:rsidRPr="00881858" w:rsidRDefault="00D73230" w:rsidP="00956063">
            <w:pPr>
              <w:widowControl w:val="0"/>
              <w:snapToGrid w:val="0"/>
              <w:spacing w:line="240" w:lineRule="auto"/>
              <w:ind w:firstLine="34"/>
              <w:jc w:val="both"/>
              <w:rPr>
                <w:rFonts w:ascii="Times New Roman" w:eastAsia="Times New Roman" w:hAnsi="Times New Roman" w:cs="Times New Roman"/>
                <w:b/>
                <w:sz w:val="20"/>
                <w:szCs w:val="20"/>
                <w:lang w:val="uk-UA" w:eastAsia="ru-RU"/>
              </w:rPr>
            </w:pPr>
            <w:r w:rsidRPr="00881858">
              <w:rPr>
                <w:rFonts w:ascii="Times New Roman" w:eastAsia="Times New Roman" w:hAnsi="Times New Roman" w:cs="Times New Roman"/>
                <w:b/>
                <w:sz w:val="20"/>
                <w:szCs w:val="20"/>
                <w:lang w:val="uk-UA" w:eastAsia="ru-RU"/>
              </w:rPr>
              <w:t xml:space="preserve">Гранично допустиме тижневе/ річне навчальне навантаження учня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73230" w:rsidRPr="003C0625" w:rsidRDefault="00D73230" w:rsidP="00956063">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tcPr>
          <w:p w:rsidR="00D73230" w:rsidRPr="003C0625" w:rsidRDefault="00D73230" w:rsidP="00956063">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22/770 </w:t>
            </w:r>
          </w:p>
        </w:tc>
        <w:tc>
          <w:tcPr>
            <w:tcW w:w="9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p>
        </w:tc>
      </w:tr>
      <w:tr w:rsidR="00D73230" w:rsidRPr="003C0625" w:rsidTr="00D73230">
        <w:tc>
          <w:tcPr>
            <w:tcW w:w="4502" w:type="dxa"/>
            <w:gridSpan w:val="2"/>
            <w:tcBorders>
              <w:top w:val="single" w:sz="4" w:space="0" w:color="auto"/>
              <w:left w:val="single" w:sz="4" w:space="0" w:color="auto"/>
              <w:bottom w:val="single" w:sz="4" w:space="0" w:color="auto"/>
              <w:right w:val="single" w:sz="4" w:space="0" w:color="auto"/>
            </w:tcBorders>
            <w:vAlign w:val="center"/>
          </w:tcPr>
          <w:p w:rsidR="00D73230" w:rsidRPr="003C0625" w:rsidRDefault="00D73230" w:rsidP="00956063">
            <w:pPr>
              <w:widowControl w:val="0"/>
              <w:snapToGrid w:val="0"/>
              <w:spacing w:before="100" w:beforeAutospacing="1" w:after="100" w:afterAutospacing="1" w:line="240" w:lineRule="auto"/>
              <w:ind w:firstLine="34"/>
              <w:jc w:val="both"/>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Сумарна кількість навчальних годин, що фінансуються з бюджету (без урахування поділу на групи) </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D73230" w:rsidRPr="003C0625" w:rsidRDefault="00D73230" w:rsidP="00956063">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tcPr>
          <w:p w:rsidR="00D73230" w:rsidRPr="003C0625" w:rsidRDefault="00D73230" w:rsidP="00956063">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875</w:t>
            </w:r>
          </w:p>
        </w:tc>
        <w:tc>
          <w:tcPr>
            <w:tcW w:w="991" w:type="dxa"/>
            <w:tcBorders>
              <w:top w:val="single" w:sz="4" w:space="0" w:color="auto"/>
              <w:left w:val="single" w:sz="4" w:space="0" w:color="auto"/>
              <w:bottom w:val="single" w:sz="4" w:space="0" w:color="auto"/>
              <w:right w:val="single" w:sz="4" w:space="0" w:color="auto"/>
            </w:tcBorders>
          </w:tcPr>
          <w:p w:rsidR="00D73230" w:rsidRPr="003C0625" w:rsidRDefault="00D73230" w:rsidP="00956063">
            <w:pPr>
              <w:widowControl w:val="0"/>
              <w:snapToGrid w:val="0"/>
              <w:spacing w:before="100" w:beforeAutospacing="1" w:after="100" w:afterAutospacing="1" w:line="240" w:lineRule="auto"/>
              <w:ind w:firstLine="34"/>
              <w:jc w:val="center"/>
              <w:rPr>
                <w:rFonts w:ascii="Times New Roman" w:eastAsia="Times New Roman" w:hAnsi="Times New Roman" w:cs="Times New Roman"/>
                <w:sz w:val="20"/>
                <w:szCs w:val="20"/>
                <w:lang w:val="uk-UA" w:eastAsia="ru-RU"/>
              </w:rPr>
            </w:pPr>
          </w:p>
        </w:tc>
      </w:tr>
    </w:tbl>
    <w:p w:rsidR="007F0974" w:rsidRDefault="007F0974" w:rsidP="00D73230">
      <w:pPr>
        <w:widowControl w:val="0"/>
        <w:snapToGrid w:val="0"/>
        <w:spacing w:line="240" w:lineRule="auto"/>
        <w:jc w:val="right"/>
        <w:rPr>
          <w:rFonts w:ascii="Times New Roman" w:eastAsia="Times New Roman" w:hAnsi="Times New Roman" w:cs="Times New Roman"/>
          <w:sz w:val="20"/>
          <w:szCs w:val="20"/>
          <w:lang w:val="uk-UA" w:eastAsia="ru-RU"/>
        </w:rPr>
      </w:pPr>
    </w:p>
    <w:p w:rsidR="00D73230" w:rsidRPr="003C0625" w:rsidRDefault="00D73230" w:rsidP="00D73230">
      <w:pPr>
        <w:widowControl w:val="0"/>
        <w:snapToGrid w:val="0"/>
        <w:spacing w:line="240" w:lineRule="auto"/>
        <w:jc w:val="right"/>
        <w:rPr>
          <w:rFonts w:ascii="Times New Roman" w:eastAsia="Times New Roman" w:hAnsi="Times New Roman" w:cs="Times New Roman"/>
          <w:sz w:val="20"/>
          <w:szCs w:val="20"/>
          <w:lang w:val="uk-UA" w:eastAsia="ru-RU"/>
        </w:rPr>
      </w:pPr>
      <w:r w:rsidRPr="003C0625">
        <w:rPr>
          <w:rFonts w:ascii="Times New Roman" w:eastAsia="Times New Roman" w:hAnsi="Times New Roman" w:cs="Times New Roman"/>
          <w:sz w:val="20"/>
          <w:szCs w:val="20"/>
          <w:lang w:val="uk-UA" w:eastAsia="ru-RU"/>
        </w:rPr>
        <w:t>* Години, передбачені для фізичної культури, не враховуються під час визначення гранично допустимого навантаження учнів</w:t>
      </w:r>
    </w:p>
    <w:p w:rsidR="00D73230" w:rsidRDefault="00D73230" w:rsidP="00D73230">
      <w:pPr>
        <w:spacing w:after="0" w:line="240" w:lineRule="auto"/>
        <w:jc w:val="center"/>
        <w:rPr>
          <w:rFonts w:ascii="Times New Roman" w:eastAsia="Calibri" w:hAnsi="Times New Roman" w:cs="Times New Roman"/>
          <w:b/>
          <w:sz w:val="28"/>
          <w:szCs w:val="28"/>
          <w:lang w:val="uk-UA"/>
        </w:rPr>
      </w:pPr>
      <w:r w:rsidRPr="003C0625">
        <w:rPr>
          <w:rFonts w:ascii="Times New Roman" w:eastAsia="Calibri" w:hAnsi="Times New Roman" w:cs="Times New Roman"/>
          <w:b/>
          <w:sz w:val="28"/>
          <w:szCs w:val="28"/>
          <w:lang w:val="uk-UA"/>
        </w:rPr>
        <w:t xml:space="preserve">                 </w:t>
      </w:r>
    </w:p>
    <w:p w:rsidR="00D73230" w:rsidRDefault="00D73230" w:rsidP="00D73230">
      <w:pPr>
        <w:spacing w:after="0"/>
        <w:ind w:firstLine="708"/>
        <w:jc w:val="right"/>
        <w:rPr>
          <w:rFonts w:ascii="Times New Roman" w:eastAsia="Calibri" w:hAnsi="Times New Roman" w:cs="Times New Roman"/>
          <w:sz w:val="28"/>
          <w:szCs w:val="28"/>
          <w:lang w:val="uk-UA"/>
        </w:rPr>
      </w:pPr>
    </w:p>
    <w:p w:rsidR="00D73230" w:rsidRDefault="00D73230" w:rsidP="00D73230">
      <w:pPr>
        <w:spacing w:after="0"/>
        <w:ind w:firstLine="708"/>
        <w:jc w:val="right"/>
        <w:rPr>
          <w:rFonts w:ascii="Times New Roman" w:eastAsia="Calibri" w:hAnsi="Times New Roman" w:cs="Times New Roman"/>
          <w:sz w:val="28"/>
          <w:szCs w:val="28"/>
          <w:lang w:val="uk-UA"/>
        </w:rPr>
      </w:pPr>
    </w:p>
    <w:p w:rsidR="00D73230" w:rsidRDefault="00D73230" w:rsidP="00D73230">
      <w:pPr>
        <w:spacing w:after="0"/>
        <w:ind w:firstLine="708"/>
        <w:jc w:val="right"/>
        <w:rPr>
          <w:rFonts w:ascii="Times New Roman" w:eastAsia="Calibri" w:hAnsi="Times New Roman" w:cs="Times New Roman"/>
          <w:sz w:val="28"/>
          <w:szCs w:val="28"/>
          <w:lang w:val="uk-UA"/>
        </w:rPr>
      </w:pPr>
    </w:p>
    <w:p w:rsidR="00D73230" w:rsidRDefault="00D73230" w:rsidP="00D73230">
      <w:pPr>
        <w:spacing w:after="0"/>
        <w:ind w:firstLine="708"/>
        <w:jc w:val="right"/>
        <w:rPr>
          <w:rFonts w:ascii="Times New Roman" w:eastAsia="Calibri" w:hAnsi="Times New Roman" w:cs="Times New Roman"/>
          <w:sz w:val="28"/>
          <w:szCs w:val="28"/>
          <w:lang w:val="uk-UA"/>
        </w:rPr>
      </w:pPr>
    </w:p>
    <w:p w:rsidR="00D73230" w:rsidRDefault="00D73230" w:rsidP="00D73230">
      <w:pPr>
        <w:spacing w:after="0"/>
        <w:ind w:firstLine="708"/>
        <w:jc w:val="right"/>
        <w:rPr>
          <w:rFonts w:ascii="Times New Roman" w:eastAsia="Calibri" w:hAnsi="Times New Roman" w:cs="Times New Roman"/>
          <w:sz w:val="28"/>
          <w:szCs w:val="28"/>
          <w:lang w:val="uk-UA"/>
        </w:rPr>
      </w:pPr>
    </w:p>
    <w:p w:rsidR="00D73230" w:rsidRDefault="00D73230" w:rsidP="00D73230">
      <w:pPr>
        <w:spacing w:after="0"/>
        <w:ind w:firstLine="708"/>
        <w:jc w:val="right"/>
        <w:rPr>
          <w:rFonts w:ascii="Times New Roman" w:eastAsia="Calibri" w:hAnsi="Times New Roman" w:cs="Times New Roman"/>
          <w:sz w:val="28"/>
          <w:szCs w:val="28"/>
          <w:lang w:val="uk-UA"/>
        </w:rPr>
      </w:pPr>
    </w:p>
    <w:p w:rsidR="00D73230" w:rsidRDefault="00D73230" w:rsidP="00D73230">
      <w:pPr>
        <w:spacing w:after="0"/>
        <w:ind w:firstLine="708"/>
        <w:jc w:val="right"/>
        <w:rPr>
          <w:rFonts w:ascii="Times New Roman" w:eastAsia="Calibri" w:hAnsi="Times New Roman" w:cs="Times New Roman"/>
          <w:sz w:val="28"/>
          <w:szCs w:val="28"/>
          <w:lang w:val="uk-UA"/>
        </w:rPr>
      </w:pPr>
    </w:p>
    <w:p w:rsidR="00D73230" w:rsidRDefault="00D73230" w:rsidP="00D73230">
      <w:pPr>
        <w:spacing w:after="0"/>
        <w:ind w:firstLine="708"/>
        <w:jc w:val="right"/>
        <w:rPr>
          <w:rFonts w:ascii="Times New Roman" w:eastAsia="Calibri" w:hAnsi="Times New Roman" w:cs="Times New Roman"/>
          <w:sz w:val="28"/>
          <w:szCs w:val="28"/>
          <w:lang w:val="uk-UA"/>
        </w:rPr>
      </w:pPr>
    </w:p>
    <w:p w:rsidR="00D73230" w:rsidRDefault="00D73230" w:rsidP="00D73230">
      <w:pPr>
        <w:spacing w:after="0"/>
        <w:ind w:firstLine="708"/>
        <w:jc w:val="right"/>
        <w:rPr>
          <w:rFonts w:ascii="Times New Roman" w:eastAsia="Calibri" w:hAnsi="Times New Roman" w:cs="Times New Roman"/>
          <w:sz w:val="28"/>
          <w:szCs w:val="28"/>
          <w:lang w:val="uk-UA"/>
        </w:rPr>
      </w:pPr>
    </w:p>
    <w:p w:rsidR="00D73230" w:rsidRDefault="00D73230" w:rsidP="00D73230">
      <w:pPr>
        <w:spacing w:after="0"/>
        <w:ind w:firstLine="708"/>
        <w:jc w:val="right"/>
        <w:rPr>
          <w:rFonts w:ascii="Times New Roman" w:eastAsia="Calibri" w:hAnsi="Times New Roman" w:cs="Times New Roman"/>
          <w:sz w:val="28"/>
          <w:szCs w:val="28"/>
          <w:lang w:val="uk-UA"/>
        </w:rPr>
      </w:pPr>
    </w:p>
    <w:p w:rsidR="00D73230" w:rsidRDefault="00D73230" w:rsidP="00D73230">
      <w:pPr>
        <w:spacing w:after="0"/>
        <w:ind w:firstLine="708"/>
        <w:jc w:val="right"/>
        <w:rPr>
          <w:rFonts w:ascii="Times New Roman" w:eastAsia="Calibri" w:hAnsi="Times New Roman" w:cs="Times New Roman"/>
          <w:sz w:val="28"/>
          <w:szCs w:val="28"/>
          <w:lang w:val="uk-UA"/>
        </w:rPr>
      </w:pPr>
    </w:p>
    <w:p w:rsidR="00D73230" w:rsidRDefault="00D73230" w:rsidP="00D73230">
      <w:pPr>
        <w:spacing w:after="0"/>
        <w:ind w:firstLine="708"/>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Додаток 3 </w:t>
      </w:r>
    </w:p>
    <w:p w:rsidR="00D73230" w:rsidRPr="00FA6EC5" w:rsidRDefault="00D73230" w:rsidP="00D73230">
      <w:pPr>
        <w:spacing w:after="0"/>
        <w:ind w:firstLine="708"/>
        <w:jc w:val="right"/>
        <w:rPr>
          <w:rFonts w:ascii="Times New Roman" w:eastAsia="Calibri" w:hAnsi="Times New Roman" w:cs="Times New Roman"/>
          <w:sz w:val="24"/>
          <w:szCs w:val="24"/>
        </w:rPr>
      </w:pPr>
      <w:r w:rsidRPr="00FA6EC5">
        <w:rPr>
          <w:rFonts w:ascii="Times New Roman" w:eastAsia="Calibri" w:hAnsi="Times New Roman" w:cs="Times New Roman"/>
          <w:sz w:val="24"/>
          <w:szCs w:val="24"/>
        </w:rPr>
        <w:t xml:space="preserve">складений відповідно до Базового </w:t>
      </w:r>
    </w:p>
    <w:p w:rsidR="00D73230" w:rsidRPr="00FA6EC5" w:rsidRDefault="00D73230" w:rsidP="00D73230">
      <w:pPr>
        <w:spacing w:after="0"/>
        <w:ind w:firstLine="708"/>
        <w:jc w:val="right"/>
        <w:rPr>
          <w:rFonts w:ascii="Times New Roman" w:eastAsia="Calibri" w:hAnsi="Times New Roman" w:cs="Times New Roman"/>
          <w:sz w:val="24"/>
          <w:szCs w:val="24"/>
        </w:rPr>
      </w:pPr>
      <w:r w:rsidRPr="00FA6EC5">
        <w:rPr>
          <w:rFonts w:ascii="Times New Roman" w:eastAsia="Calibri" w:hAnsi="Times New Roman" w:cs="Times New Roman"/>
          <w:sz w:val="24"/>
          <w:szCs w:val="24"/>
        </w:rPr>
        <w:t xml:space="preserve">навчального плану початкової освіти </w:t>
      </w:r>
    </w:p>
    <w:p w:rsidR="00D73230" w:rsidRPr="00FA6EC5" w:rsidRDefault="00D73230" w:rsidP="00D73230">
      <w:pPr>
        <w:spacing w:after="0"/>
        <w:ind w:firstLine="708"/>
        <w:jc w:val="right"/>
        <w:rPr>
          <w:rFonts w:ascii="Times New Roman" w:eastAsia="Calibri" w:hAnsi="Times New Roman" w:cs="Times New Roman"/>
          <w:sz w:val="24"/>
          <w:szCs w:val="24"/>
          <w:lang w:val="uk-UA"/>
        </w:rPr>
      </w:pPr>
      <w:r w:rsidRPr="00FA6EC5">
        <w:rPr>
          <w:rFonts w:ascii="Times New Roman" w:eastAsia="Calibri" w:hAnsi="Times New Roman" w:cs="Times New Roman"/>
          <w:sz w:val="24"/>
          <w:szCs w:val="24"/>
        </w:rPr>
        <w:t>для класів (груп) з українською мовою навчання</w:t>
      </w:r>
    </w:p>
    <w:p w:rsidR="00D73230" w:rsidRPr="00234900" w:rsidRDefault="00D73230" w:rsidP="00D73230">
      <w:pPr>
        <w:spacing w:after="0" w:line="240" w:lineRule="auto"/>
        <w:jc w:val="right"/>
        <w:rPr>
          <w:rFonts w:ascii="Times New Roman" w:eastAsia="Times New Roman" w:hAnsi="Times New Roman" w:cs="Times New Roman"/>
          <w:b/>
          <w:bCs/>
          <w:color w:val="293A55"/>
          <w:sz w:val="30"/>
          <w:szCs w:val="30"/>
          <w:lang w:val="uk-UA" w:eastAsia="ru-RU"/>
        </w:rPr>
      </w:pPr>
    </w:p>
    <w:p w:rsidR="00D73230" w:rsidRPr="003C0625" w:rsidRDefault="00D73230" w:rsidP="00D73230">
      <w:pPr>
        <w:spacing w:after="0"/>
        <w:ind w:firstLine="708"/>
        <w:jc w:val="center"/>
        <w:rPr>
          <w:rFonts w:ascii="Times New Roman" w:eastAsia="Calibri" w:hAnsi="Times New Roman" w:cs="Times New Roman"/>
          <w:sz w:val="28"/>
          <w:szCs w:val="28"/>
          <w:lang w:val="uk-UA"/>
        </w:rPr>
      </w:pPr>
      <w:r w:rsidRPr="003C0625">
        <w:rPr>
          <w:rFonts w:ascii="Times New Roman" w:eastAsia="Times New Roman" w:hAnsi="Times New Roman" w:cs="Times New Roman"/>
          <w:b/>
          <w:sz w:val="28"/>
          <w:szCs w:val="28"/>
          <w:lang w:val="uk-UA"/>
        </w:rPr>
        <w:t xml:space="preserve">Навчальний план </w:t>
      </w:r>
      <w:r>
        <w:rPr>
          <w:rFonts w:ascii="Times New Roman" w:eastAsia="Times New Roman" w:hAnsi="Times New Roman" w:cs="Times New Roman"/>
          <w:b/>
          <w:sz w:val="28"/>
          <w:szCs w:val="28"/>
          <w:lang w:val="uk-UA"/>
        </w:rPr>
        <w:t>3-</w:t>
      </w:r>
      <w:r w:rsidR="00A1665F">
        <w:rPr>
          <w:rFonts w:ascii="Times New Roman" w:eastAsia="Times New Roman" w:hAnsi="Times New Roman" w:cs="Times New Roman"/>
          <w:b/>
          <w:sz w:val="28"/>
          <w:szCs w:val="28"/>
          <w:lang w:val="uk-UA"/>
        </w:rPr>
        <w:t xml:space="preserve">4 </w:t>
      </w:r>
      <w:r>
        <w:rPr>
          <w:rFonts w:ascii="Times New Roman" w:eastAsia="Times New Roman" w:hAnsi="Times New Roman" w:cs="Times New Roman"/>
          <w:b/>
          <w:sz w:val="28"/>
          <w:szCs w:val="28"/>
          <w:lang w:val="uk-UA"/>
        </w:rPr>
        <w:t xml:space="preserve">го класу початкової школи, </w:t>
      </w:r>
      <w:r w:rsidRPr="003C0625">
        <w:rPr>
          <w:rFonts w:ascii="Times New Roman" w:eastAsia="Times New Roman" w:hAnsi="Times New Roman" w:cs="Times New Roman"/>
          <w:b/>
          <w:sz w:val="28"/>
          <w:szCs w:val="28"/>
          <w:lang w:val="uk-UA"/>
        </w:rPr>
        <w:t xml:space="preserve"> які працюють за освітньою програмою, розробленою під керівництвом Савченко О.Я.</w:t>
      </w:r>
    </w:p>
    <w:p w:rsidR="00D73230" w:rsidRPr="00FA6EC5" w:rsidRDefault="00D73230" w:rsidP="00D73230">
      <w:pPr>
        <w:spacing w:after="0" w:line="240" w:lineRule="auto"/>
        <w:jc w:val="center"/>
        <w:rPr>
          <w:rFonts w:ascii="Times New Roman" w:eastAsia="Calibri" w:hAnsi="Times New Roman" w:cs="Times New Roman"/>
          <w:b/>
          <w:sz w:val="28"/>
          <w:szCs w:val="28"/>
          <w:lang w:val="uk-UA"/>
        </w:rPr>
      </w:pPr>
      <w:r>
        <w:rPr>
          <w:rFonts w:ascii="Times New Roman" w:eastAsia="Times New Roman" w:hAnsi="Times New Roman" w:cs="Times New Roman"/>
          <w:b/>
          <w:bCs/>
          <w:color w:val="293A55"/>
          <w:sz w:val="30"/>
          <w:szCs w:val="30"/>
          <w:lang w:val="uk-UA" w:eastAsia="ru-RU"/>
        </w:rPr>
        <w:t xml:space="preserve">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7"/>
        <w:gridCol w:w="1251"/>
        <w:gridCol w:w="1251"/>
        <w:gridCol w:w="1443"/>
      </w:tblGrid>
      <w:tr w:rsidR="00D73230" w:rsidRPr="00FA6EC5" w:rsidTr="00956063">
        <w:trPr>
          <w:jc w:val="center"/>
        </w:trPr>
        <w:tc>
          <w:tcPr>
            <w:tcW w:w="29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b/>
                <w:sz w:val="24"/>
                <w:szCs w:val="24"/>
                <w:lang w:eastAsia="ru-RU"/>
              </w:rPr>
            </w:pPr>
            <w:r w:rsidRPr="00FA6EC5">
              <w:rPr>
                <w:rFonts w:ascii="Times New Roman" w:eastAsia="Times New Roman" w:hAnsi="Times New Roman" w:cs="Times New Roman"/>
                <w:sz w:val="24"/>
                <w:szCs w:val="24"/>
                <w:lang w:eastAsia="ru-RU"/>
              </w:rPr>
              <w:t> </w:t>
            </w:r>
            <w:r w:rsidRPr="00FA6EC5">
              <w:rPr>
                <w:rFonts w:ascii="Times New Roman" w:eastAsia="Times New Roman" w:hAnsi="Times New Roman" w:cs="Times New Roman"/>
                <w:b/>
                <w:noProof/>
                <w:sz w:val="24"/>
                <w:szCs w:val="24"/>
                <w:lang w:eastAsia="ru-RU"/>
              </w:rPr>
              <w:drawing>
                <wp:inline distT="0" distB="0" distL="0" distR="0" wp14:anchorId="32677409" wp14:editId="45DB4DE4">
                  <wp:extent cx="2065020" cy="411480"/>
                  <wp:effectExtent l="0" t="0" r="0" b="7620"/>
                  <wp:docPr id="3" name="Рисунок 3" descr="https://ips.ligazakon.net/l_flib1.nsf/LookupFiles/MUS32496_img_002.gif/$file/MUS32496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s.ligazakon.net/l_flib1.nsf/LookupFiles/MUS32496_img_002.gif/$file/MUS32496_img_00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020" cy="411480"/>
                          </a:xfrm>
                          <a:prstGeom prst="rect">
                            <a:avLst/>
                          </a:prstGeom>
                          <a:noFill/>
                          <a:ln>
                            <a:noFill/>
                          </a:ln>
                        </pic:spPr>
                      </pic:pic>
                    </a:graphicData>
                  </a:graphic>
                </wp:inline>
              </w:drawing>
            </w:r>
            <w:r w:rsidRPr="00FA6EC5">
              <w:rPr>
                <w:rFonts w:ascii="Times New Roman" w:eastAsia="Times New Roman" w:hAnsi="Times New Roman" w:cs="Times New Roman"/>
                <w:b/>
                <w:sz w:val="24"/>
                <w:szCs w:val="24"/>
                <w:lang w:eastAsia="ru-RU"/>
              </w:rPr>
              <w:t> </w:t>
            </w:r>
          </w:p>
        </w:tc>
        <w:tc>
          <w:tcPr>
            <w:tcW w:w="2050" w:type="pct"/>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Кількість годин на тиждень</w:t>
            </w:r>
          </w:p>
        </w:tc>
      </w:tr>
      <w:tr w:rsidR="00D73230" w:rsidRPr="00FA6EC5" w:rsidTr="0095606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3 кл.</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4 кл.</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Разом</w:t>
            </w:r>
          </w:p>
        </w:tc>
      </w:tr>
      <w:tr w:rsidR="00D73230" w:rsidRPr="00FA6EC5" w:rsidTr="00956063">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i/>
                <w:iCs/>
                <w:sz w:val="24"/>
                <w:szCs w:val="24"/>
                <w:lang w:eastAsia="ru-RU"/>
              </w:rPr>
              <w:t>Інваріантний складник</w:t>
            </w:r>
          </w:p>
        </w:tc>
      </w:tr>
      <w:tr w:rsidR="00D73230" w:rsidRPr="00FA6EC5" w:rsidTr="00956063">
        <w:trPr>
          <w:jc w:val="center"/>
        </w:trPr>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Мовно-літературна, у тому числі:</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10</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10</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20</w:t>
            </w:r>
          </w:p>
        </w:tc>
      </w:tr>
      <w:tr w:rsidR="00D73230" w:rsidRPr="00FA6EC5" w:rsidTr="00956063">
        <w:trPr>
          <w:jc w:val="center"/>
        </w:trPr>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Українська мова та література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7</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7</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p>
        </w:tc>
      </w:tr>
      <w:tr w:rsidR="00D73230" w:rsidRPr="00FA6EC5" w:rsidTr="00956063">
        <w:trPr>
          <w:jc w:val="center"/>
        </w:trPr>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Іноземна мова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3</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p>
        </w:tc>
      </w:tr>
      <w:tr w:rsidR="00D73230" w:rsidRPr="00FA6EC5" w:rsidTr="00956063">
        <w:trPr>
          <w:jc w:val="center"/>
        </w:trPr>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Математична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5</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10</w:t>
            </w:r>
          </w:p>
        </w:tc>
      </w:tr>
      <w:tr w:rsidR="00D73230" w:rsidRPr="00FA6EC5" w:rsidTr="00956063">
        <w:trPr>
          <w:jc w:val="center"/>
        </w:trPr>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Я досліджую світ (природнича, громадянська й історична, соціальна, здоров'язбережувальна галузі)</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6</w:t>
            </w:r>
          </w:p>
        </w:tc>
      </w:tr>
      <w:tr w:rsidR="00D73230" w:rsidRPr="00FA6EC5" w:rsidTr="00956063">
        <w:trPr>
          <w:jc w:val="center"/>
        </w:trPr>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Технологічна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1</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4</w:t>
            </w:r>
          </w:p>
        </w:tc>
      </w:tr>
      <w:tr w:rsidR="00D73230" w:rsidRPr="00FA6EC5" w:rsidTr="00956063">
        <w:trPr>
          <w:jc w:val="center"/>
        </w:trPr>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Інформатична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p>
        </w:tc>
      </w:tr>
      <w:tr w:rsidR="00D73230" w:rsidRPr="00FA6EC5" w:rsidTr="00956063">
        <w:trPr>
          <w:jc w:val="center"/>
        </w:trPr>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Мистецька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2</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4</w:t>
            </w:r>
          </w:p>
        </w:tc>
      </w:tr>
      <w:tr w:rsidR="00D73230" w:rsidRPr="00FA6EC5" w:rsidTr="00956063">
        <w:trPr>
          <w:jc w:val="center"/>
        </w:trPr>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Фізкультурна*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3</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6</w:t>
            </w:r>
          </w:p>
        </w:tc>
      </w:tr>
      <w:tr w:rsidR="00D73230" w:rsidRPr="00FA6EC5" w:rsidTr="00956063">
        <w:trPr>
          <w:jc w:val="center"/>
        </w:trPr>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b/>
                <w:sz w:val="24"/>
                <w:szCs w:val="24"/>
                <w:lang w:eastAsia="ru-RU"/>
              </w:rPr>
            </w:pPr>
            <w:r w:rsidRPr="00FA6EC5">
              <w:rPr>
                <w:rFonts w:ascii="Times New Roman" w:eastAsia="Times New Roman" w:hAnsi="Times New Roman" w:cs="Times New Roman"/>
                <w:b/>
                <w:bCs/>
                <w:sz w:val="24"/>
                <w:szCs w:val="24"/>
                <w:lang w:eastAsia="ru-RU"/>
              </w:rPr>
              <w:t>Усього</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b/>
                <w:sz w:val="24"/>
                <w:szCs w:val="24"/>
                <w:lang w:eastAsia="ru-RU"/>
              </w:rPr>
            </w:pPr>
            <w:r w:rsidRPr="00FA6EC5">
              <w:rPr>
                <w:rFonts w:ascii="Times New Roman" w:eastAsia="Times New Roman" w:hAnsi="Times New Roman" w:cs="Times New Roman"/>
                <w:b/>
                <w:sz w:val="24"/>
                <w:szCs w:val="24"/>
                <w:lang w:eastAsia="ru-RU"/>
              </w:rPr>
              <w:t>25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b/>
                <w:sz w:val="24"/>
                <w:szCs w:val="24"/>
                <w:lang w:eastAsia="ru-RU"/>
              </w:rPr>
            </w:pPr>
            <w:r w:rsidRPr="00FA6EC5">
              <w:rPr>
                <w:rFonts w:ascii="Times New Roman" w:eastAsia="Times New Roman" w:hAnsi="Times New Roman" w:cs="Times New Roman"/>
                <w:b/>
                <w:sz w:val="24"/>
                <w:szCs w:val="24"/>
                <w:lang w:eastAsia="ru-RU"/>
              </w:rPr>
              <w:t>25</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50</w:t>
            </w:r>
          </w:p>
        </w:tc>
      </w:tr>
      <w:tr w:rsidR="00D73230" w:rsidRPr="00FA6EC5" w:rsidTr="00956063">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i/>
                <w:iCs/>
                <w:sz w:val="24"/>
                <w:szCs w:val="24"/>
                <w:lang w:eastAsia="ru-RU"/>
              </w:rPr>
              <w:t>Варіативний складник</w:t>
            </w:r>
          </w:p>
        </w:tc>
      </w:tr>
      <w:tr w:rsidR="00D73230" w:rsidRPr="00FA6EC5" w:rsidTr="00956063">
        <w:trPr>
          <w:jc w:val="center"/>
        </w:trPr>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Додаткові години для вивчення предметів освітніх галузей, проведення індивідуальних консультацій та групових занять</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1</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1</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2</w:t>
            </w:r>
          </w:p>
        </w:tc>
      </w:tr>
      <w:tr w:rsidR="00D73230" w:rsidRPr="00FA6EC5" w:rsidTr="00956063">
        <w:trPr>
          <w:jc w:val="center"/>
        </w:trPr>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Загальнорічна кількість навчальних годин</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26</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26</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52</w:t>
            </w:r>
          </w:p>
        </w:tc>
      </w:tr>
      <w:tr w:rsidR="00D73230" w:rsidRPr="00FA6EC5" w:rsidTr="00956063">
        <w:trPr>
          <w:jc w:val="center"/>
        </w:trPr>
        <w:tc>
          <w:tcPr>
            <w:tcW w:w="29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Гранично допустиме тижневе / річне навчальне навантаження учня</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23/805</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23/805</w:t>
            </w:r>
          </w:p>
        </w:tc>
        <w:tc>
          <w:tcPr>
            <w:tcW w:w="7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D73230" w:rsidRPr="00FA6EC5" w:rsidRDefault="00D73230" w:rsidP="00956063">
            <w:pPr>
              <w:spacing w:after="0" w:line="240" w:lineRule="auto"/>
              <w:rPr>
                <w:rFonts w:ascii="Times New Roman" w:eastAsia="Times New Roman" w:hAnsi="Times New Roman" w:cs="Times New Roman"/>
                <w:sz w:val="24"/>
                <w:szCs w:val="24"/>
                <w:lang w:eastAsia="ru-RU"/>
              </w:rPr>
            </w:pPr>
            <w:r w:rsidRPr="00FA6EC5">
              <w:rPr>
                <w:rFonts w:ascii="Times New Roman" w:eastAsia="Times New Roman" w:hAnsi="Times New Roman" w:cs="Times New Roman"/>
                <w:sz w:val="24"/>
                <w:szCs w:val="24"/>
                <w:lang w:eastAsia="ru-RU"/>
              </w:rPr>
              <w:t>46/1610</w:t>
            </w:r>
          </w:p>
        </w:tc>
      </w:tr>
    </w:tbl>
    <w:p w:rsidR="00D73230" w:rsidRPr="00FA6EC5" w:rsidRDefault="00D73230" w:rsidP="00D73230">
      <w:pPr>
        <w:shd w:val="clear" w:color="auto" w:fill="FFFFFF"/>
        <w:spacing w:after="0" w:line="240" w:lineRule="auto"/>
        <w:rPr>
          <w:rFonts w:ascii="IBM Plex Serif" w:eastAsia="Times New Roman" w:hAnsi="IBM Plex Serif" w:cs="Times New Roman"/>
          <w:color w:val="293A55"/>
          <w:sz w:val="24"/>
          <w:szCs w:val="24"/>
          <w:lang w:eastAsia="ru-RU"/>
        </w:rPr>
      </w:pPr>
      <w:r w:rsidRPr="00FA6EC5">
        <w:rPr>
          <w:rFonts w:ascii="IBM Plex Serif" w:eastAsia="Times New Roman" w:hAnsi="IBM Plex Serif" w:cs="Times New Roman"/>
          <w:color w:val="293A55"/>
          <w:sz w:val="24"/>
          <w:szCs w:val="24"/>
          <w:lang w:eastAsia="ru-RU"/>
        </w:rPr>
        <w:t>____________</w:t>
      </w:r>
      <w:r w:rsidRPr="00FA6EC5">
        <w:rPr>
          <w:rFonts w:ascii="IBM Plex Serif" w:eastAsia="Times New Roman" w:hAnsi="IBM Plex Serif" w:cs="Times New Roman"/>
          <w:color w:val="293A55"/>
          <w:sz w:val="24"/>
          <w:szCs w:val="24"/>
          <w:lang w:eastAsia="ru-RU"/>
        </w:rPr>
        <w:br/>
      </w:r>
      <w:r w:rsidRPr="00FA6EC5">
        <w:rPr>
          <w:rFonts w:ascii="Times New Roman" w:eastAsia="Times New Roman" w:hAnsi="Times New Roman" w:cs="Times New Roman"/>
          <w:color w:val="293A55"/>
          <w:sz w:val="24"/>
          <w:szCs w:val="24"/>
          <w:lang w:eastAsia="ru-RU"/>
        </w:rPr>
        <w:t>* Години, передбачені для фізичної культури, не враховуються під час визначення гранично допустимого навантаження учнів.</w:t>
      </w:r>
    </w:p>
    <w:p w:rsidR="00D73230" w:rsidRPr="003C0625" w:rsidRDefault="00D73230" w:rsidP="00D73230">
      <w:pPr>
        <w:spacing w:after="0" w:line="240" w:lineRule="auto"/>
        <w:jc w:val="center"/>
        <w:rPr>
          <w:rFonts w:ascii="Times New Roman" w:eastAsia="Calibri" w:hAnsi="Times New Roman" w:cs="Times New Roman"/>
          <w:sz w:val="28"/>
          <w:szCs w:val="28"/>
          <w:lang w:val="uk-UA"/>
        </w:rPr>
      </w:pPr>
      <w:r w:rsidRPr="003C0625">
        <w:rPr>
          <w:rFonts w:ascii="Times New Roman" w:eastAsia="Calibri" w:hAnsi="Times New Roman" w:cs="Times New Roman"/>
          <w:sz w:val="28"/>
          <w:szCs w:val="28"/>
          <w:lang w:val="uk-UA"/>
        </w:rPr>
        <w:t xml:space="preserve">                                                                                        </w:t>
      </w:r>
    </w:p>
    <w:p w:rsidR="00D73230" w:rsidRPr="003C0625" w:rsidRDefault="00D73230" w:rsidP="00D73230">
      <w:pPr>
        <w:spacing w:after="0" w:line="240" w:lineRule="auto"/>
        <w:jc w:val="center"/>
        <w:rPr>
          <w:rFonts w:ascii="Times New Roman" w:eastAsia="Calibri" w:hAnsi="Times New Roman" w:cs="Times New Roman"/>
          <w:sz w:val="28"/>
          <w:szCs w:val="28"/>
          <w:lang w:val="uk-UA"/>
        </w:rPr>
      </w:pPr>
    </w:p>
    <w:p w:rsidR="00D73230" w:rsidRPr="00227D7E" w:rsidRDefault="00D73230" w:rsidP="00D73230">
      <w:pPr>
        <w:spacing w:after="0" w:line="240" w:lineRule="auto"/>
        <w:ind w:left="5900"/>
        <w:rPr>
          <w:rFonts w:ascii="Times New Roman" w:eastAsia="Times New Roman" w:hAnsi="Times New Roman" w:cs="Times New Roman"/>
          <w:b/>
          <w:sz w:val="24"/>
          <w:szCs w:val="24"/>
          <w:lang w:val="uk-UA" w:eastAsia="ru-RU"/>
        </w:rPr>
      </w:pPr>
    </w:p>
    <w:p w:rsidR="00D73230" w:rsidRDefault="00D73230" w:rsidP="00B10382">
      <w:pPr>
        <w:widowControl w:val="0"/>
        <w:autoSpaceDE w:val="0"/>
        <w:autoSpaceDN w:val="0"/>
        <w:adjustRightInd w:val="0"/>
        <w:spacing w:after="0" w:line="240" w:lineRule="auto"/>
        <w:ind w:firstLine="800"/>
        <w:jc w:val="right"/>
        <w:rPr>
          <w:rFonts w:ascii="Times New Roman" w:eastAsia="Times New Roman" w:hAnsi="Times New Roman" w:cs="Times New Roman"/>
          <w:bCs/>
          <w:sz w:val="28"/>
          <w:szCs w:val="28"/>
          <w:lang w:eastAsia="ru-RU"/>
        </w:rPr>
      </w:pPr>
    </w:p>
    <w:p w:rsidR="00D73230" w:rsidRDefault="00D73230" w:rsidP="00B10382">
      <w:pPr>
        <w:widowControl w:val="0"/>
        <w:autoSpaceDE w:val="0"/>
        <w:autoSpaceDN w:val="0"/>
        <w:adjustRightInd w:val="0"/>
        <w:spacing w:after="0" w:line="240" w:lineRule="auto"/>
        <w:ind w:firstLine="800"/>
        <w:jc w:val="right"/>
        <w:rPr>
          <w:rFonts w:ascii="Times New Roman" w:eastAsia="Times New Roman" w:hAnsi="Times New Roman" w:cs="Times New Roman"/>
          <w:bCs/>
          <w:sz w:val="28"/>
          <w:szCs w:val="28"/>
          <w:lang w:eastAsia="ru-RU"/>
        </w:rPr>
      </w:pPr>
    </w:p>
    <w:p w:rsidR="00881858" w:rsidRDefault="00881858" w:rsidP="00A1665F">
      <w:pPr>
        <w:shd w:val="clear" w:color="auto" w:fill="FFFFFF"/>
        <w:spacing w:after="0" w:line="240" w:lineRule="auto"/>
        <w:jc w:val="both"/>
        <w:textAlignment w:val="top"/>
        <w:rPr>
          <w:rFonts w:ascii="Times New Roman" w:eastAsia="Microsoft Sans Serif" w:hAnsi="Times New Roman" w:cs="Times New Roman"/>
          <w:sz w:val="28"/>
          <w:szCs w:val="28"/>
          <w:lang w:val="uk-UA" w:eastAsia="uk-UA"/>
        </w:rPr>
      </w:pPr>
    </w:p>
    <w:p w:rsidR="00881858" w:rsidRDefault="00881858" w:rsidP="00D73230">
      <w:pPr>
        <w:shd w:val="clear" w:color="auto" w:fill="FFFFFF"/>
        <w:spacing w:after="0" w:line="240" w:lineRule="auto"/>
        <w:jc w:val="right"/>
        <w:rPr>
          <w:rFonts w:ascii="Times New Roman" w:eastAsia="Calibri" w:hAnsi="Times New Roman" w:cs="Times New Roman"/>
          <w:sz w:val="28"/>
          <w:szCs w:val="28"/>
          <w:lang w:val="uk-UA"/>
        </w:rPr>
      </w:pPr>
    </w:p>
    <w:p w:rsidR="00881858" w:rsidRDefault="00881858" w:rsidP="00D73230">
      <w:pPr>
        <w:shd w:val="clear" w:color="auto" w:fill="FFFFFF"/>
        <w:spacing w:after="0" w:line="240" w:lineRule="auto"/>
        <w:jc w:val="right"/>
        <w:rPr>
          <w:rFonts w:ascii="Times New Roman" w:eastAsia="Calibri" w:hAnsi="Times New Roman" w:cs="Times New Roman"/>
          <w:sz w:val="28"/>
          <w:szCs w:val="28"/>
          <w:lang w:val="uk-UA"/>
        </w:rPr>
      </w:pPr>
    </w:p>
    <w:p w:rsidR="00881858" w:rsidRDefault="00881858" w:rsidP="00D73230">
      <w:pPr>
        <w:shd w:val="clear" w:color="auto" w:fill="FFFFFF"/>
        <w:spacing w:after="0" w:line="240" w:lineRule="auto"/>
        <w:jc w:val="right"/>
        <w:rPr>
          <w:rFonts w:ascii="Times New Roman" w:eastAsia="Calibri" w:hAnsi="Times New Roman" w:cs="Times New Roman"/>
          <w:sz w:val="28"/>
          <w:szCs w:val="28"/>
          <w:lang w:val="uk-UA"/>
        </w:rPr>
      </w:pPr>
    </w:p>
    <w:p w:rsidR="00881858" w:rsidRDefault="00881858" w:rsidP="00D73230">
      <w:pPr>
        <w:shd w:val="clear" w:color="auto" w:fill="FFFFFF"/>
        <w:spacing w:after="0" w:line="240" w:lineRule="auto"/>
        <w:jc w:val="right"/>
        <w:rPr>
          <w:rFonts w:ascii="Times New Roman" w:eastAsia="Calibri" w:hAnsi="Times New Roman" w:cs="Times New Roman"/>
          <w:sz w:val="28"/>
          <w:szCs w:val="28"/>
          <w:lang w:val="uk-UA"/>
        </w:rPr>
      </w:pPr>
    </w:p>
    <w:p w:rsidR="00881858" w:rsidRDefault="00881858" w:rsidP="00D73230">
      <w:pPr>
        <w:shd w:val="clear" w:color="auto" w:fill="FFFFFF"/>
        <w:spacing w:after="0" w:line="240" w:lineRule="auto"/>
        <w:jc w:val="right"/>
        <w:rPr>
          <w:rFonts w:ascii="Times New Roman" w:eastAsia="Calibri" w:hAnsi="Times New Roman" w:cs="Times New Roman"/>
          <w:sz w:val="28"/>
          <w:szCs w:val="28"/>
          <w:lang w:val="uk-UA"/>
        </w:rPr>
      </w:pPr>
    </w:p>
    <w:p w:rsidR="00881858" w:rsidRDefault="00881858" w:rsidP="00D73230">
      <w:pPr>
        <w:shd w:val="clear" w:color="auto" w:fill="FFFFFF"/>
        <w:spacing w:after="0" w:line="240" w:lineRule="auto"/>
        <w:jc w:val="right"/>
        <w:rPr>
          <w:rFonts w:ascii="Times New Roman" w:eastAsia="Calibri" w:hAnsi="Times New Roman" w:cs="Times New Roman"/>
          <w:sz w:val="28"/>
          <w:szCs w:val="28"/>
          <w:lang w:val="uk-UA"/>
        </w:rPr>
      </w:pPr>
    </w:p>
    <w:p w:rsidR="00881858" w:rsidRDefault="00881858" w:rsidP="00D73230">
      <w:pPr>
        <w:shd w:val="clear" w:color="auto" w:fill="FFFFFF"/>
        <w:spacing w:after="0" w:line="240" w:lineRule="auto"/>
        <w:jc w:val="right"/>
        <w:rPr>
          <w:rFonts w:ascii="Times New Roman" w:eastAsia="Calibri" w:hAnsi="Times New Roman" w:cs="Times New Roman"/>
          <w:sz w:val="28"/>
          <w:szCs w:val="28"/>
          <w:lang w:val="uk-UA"/>
        </w:rPr>
      </w:pPr>
    </w:p>
    <w:p w:rsidR="00D73230" w:rsidRPr="00881858" w:rsidRDefault="00670C8F" w:rsidP="00670C8F">
      <w:pPr>
        <w:shd w:val="clear" w:color="auto" w:fill="FFFFFF"/>
        <w:spacing w:after="0" w:line="240"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Додаток 4</w:t>
      </w:r>
    </w:p>
    <w:p w:rsidR="00D73230" w:rsidRPr="00881858" w:rsidRDefault="00D73230" w:rsidP="00D73230">
      <w:pPr>
        <w:shd w:val="clear" w:color="auto" w:fill="FFFFFF"/>
        <w:spacing w:after="0" w:line="240" w:lineRule="auto"/>
        <w:jc w:val="right"/>
        <w:rPr>
          <w:rFonts w:ascii="Times New Roman" w:eastAsia="Calibri" w:hAnsi="Times New Roman" w:cs="Times New Roman"/>
          <w:sz w:val="24"/>
          <w:szCs w:val="24"/>
          <w:lang w:val="uk-UA"/>
        </w:rPr>
      </w:pPr>
      <w:r w:rsidRPr="00881858">
        <w:rPr>
          <w:rFonts w:ascii="Times New Roman" w:eastAsia="Calibri" w:hAnsi="Times New Roman" w:cs="Times New Roman"/>
          <w:sz w:val="24"/>
          <w:szCs w:val="24"/>
          <w:lang w:val="uk-UA"/>
        </w:rPr>
        <w:t>Таблиця 10</w:t>
      </w:r>
    </w:p>
    <w:p w:rsidR="00D73230" w:rsidRPr="00881858" w:rsidRDefault="00D73230" w:rsidP="00D73230">
      <w:pPr>
        <w:shd w:val="clear" w:color="auto" w:fill="FFFFFF"/>
        <w:spacing w:after="0" w:line="240" w:lineRule="auto"/>
        <w:ind w:left="5529"/>
        <w:jc w:val="right"/>
        <w:rPr>
          <w:rFonts w:ascii="Times New Roman" w:eastAsia="Calibri" w:hAnsi="Times New Roman" w:cs="Times New Roman"/>
          <w:sz w:val="24"/>
          <w:szCs w:val="24"/>
          <w:lang w:val="uk-UA"/>
        </w:rPr>
      </w:pPr>
      <w:r w:rsidRPr="00881858">
        <w:rPr>
          <w:rFonts w:ascii="Times New Roman" w:eastAsia="Calibri" w:hAnsi="Times New Roman" w:cs="Times New Roman"/>
          <w:sz w:val="24"/>
          <w:szCs w:val="24"/>
          <w:lang w:val="uk-UA"/>
        </w:rPr>
        <w:t>до Типової освітньої програми</w:t>
      </w:r>
    </w:p>
    <w:p w:rsidR="00D73230" w:rsidRDefault="00D73230" w:rsidP="00D73230">
      <w:pPr>
        <w:spacing w:after="0" w:line="276" w:lineRule="auto"/>
        <w:jc w:val="center"/>
        <w:rPr>
          <w:rFonts w:ascii="Times New Roman" w:eastAsia="Calibri" w:hAnsi="Times New Roman" w:cs="Times New Roman"/>
          <w:b/>
          <w:bCs/>
          <w:sz w:val="28"/>
          <w:szCs w:val="28"/>
          <w:lang w:val="uk-UA"/>
        </w:rPr>
      </w:pPr>
      <w:r w:rsidRPr="003C3357">
        <w:rPr>
          <w:rFonts w:ascii="Times New Roman" w:eastAsia="Calibri" w:hAnsi="Times New Roman" w:cs="Times New Roman"/>
          <w:b/>
          <w:bCs/>
          <w:sz w:val="28"/>
          <w:szCs w:val="28"/>
          <w:lang w:val="uk-UA"/>
        </w:rPr>
        <w:t>Навчальний план 5</w:t>
      </w:r>
      <w:r w:rsidR="00A1665F">
        <w:rPr>
          <w:rFonts w:ascii="Times New Roman" w:eastAsia="Calibri" w:hAnsi="Times New Roman" w:cs="Times New Roman"/>
          <w:b/>
          <w:bCs/>
          <w:sz w:val="28"/>
          <w:szCs w:val="28"/>
          <w:lang w:val="uk-UA"/>
        </w:rPr>
        <w:t>-7</w:t>
      </w:r>
      <w:r w:rsidRPr="003C3357">
        <w:rPr>
          <w:rFonts w:ascii="Times New Roman" w:eastAsia="Calibri" w:hAnsi="Times New Roman" w:cs="Times New Roman"/>
          <w:b/>
          <w:bCs/>
          <w:sz w:val="28"/>
          <w:szCs w:val="28"/>
          <w:lang w:val="uk-UA"/>
        </w:rPr>
        <w:t xml:space="preserve"> класу з навчанням українською мовою і вивченням</w:t>
      </w:r>
      <w:r>
        <w:rPr>
          <w:rFonts w:ascii="Times New Roman" w:eastAsia="Calibri" w:hAnsi="Times New Roman" w:cs="Times New Roman"/>
          <w:b/>
          <w:bCs/>
          <w:sz w:val="28"/>
          <w:szCs w:val="28"/>
          <w:lang w:val="uk-UA"/>
        </w:rPr>
        <w:t xml:space="preserve"> двох іноземних мов</w:t>
      </w:r>
    </w:p>
    <w:tbl>
      <w:tblPr>
        <w:tblW w:w="9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3"/>
        <w:gridCol w:w="2753"/>
        <w:gridCol w:w="971"/>
        <w:gridCol w:w="1184"/>
        <w:gridCol w:w="1144"/>
        <w:gridCol w:w="1143"/>
      </w:tblGrid>
      <w:tr w:rsidR="00A1665F" w:rsidRPr="00724A26" w:rsidTr="00670C8F">
        <w:trPr>
          <w:trHeight w:val="325"/>
        </w:trPr>
        <w:tc>
          <w:tcPr>
            <w:tcW w:w="2513" w:type="dxa"/>
            <w:vMerge w:val="restart"/>
            <w:tcBorders>
              <w:top w:val="single" w:sz="4" w:space="0" w:color="auto"/>
              <w:left w:val="single" w:sz="4" w:space="0" w:color="auto"/>
              <w:bottom w:val="single" w:sz="4" w:space="0" w:color="auto"/>
              <w:right w:val="single" w:sz="4" w:space="0" w:color="auto"/>
            </w:tcBorders>
          </w:tcPr>
          <w:p w:rsidR="00A1665F" w:rsidRPr="00724A26" w:rsidRDefault="00A1665F" w:rsidP="00956063">
            <w:pPr>
              <w:spacing w:after="0" w:line="240" w:lineRule="auto"/>
              <w:jc w:val="center"/>
              <w:rPr>
                <w:rFonts w:ascii="Times New Roman" w:eastAsia="Calibri" w:hAnsi="Times New Roman" w:cs="Times New Roman"/>
                <w:b/>
                <w:bCs/>
                <w:sz w:val="28"/>
                <w:szCs w:val="28"/>
                <w:lang w:val="uk-UA"/>
              </w:rPr>
            </w:pPr>
            <w:r w:rsidRPr="00724A26">
              <w:rPr>
                <w:rFonts w:ascii="Times New Roman" w:eastAsia="Calibri" w:hAnsi="Times New Roman" w:cs="Times New Roman"/>
                <w:b/>
                <w:bCs/>
                <w:sz w:val="28"/>
                <w:szCs w:val="28"/>
                <w:lang w:val="uk-UA"/>
              </w:rPr>
              <w:t>Освітні галузі</w:t>
            </w:r>
          </w:p>
        </w:tc>
        <w:tc>
          <w:tcPr>
            <w:tcW w:w="2753" w:type="dxa"/>
            <w:vMerge w:val="restart"/>
            <w:tcBorders>
              <w:top w:val="single" w:sz="4" w:space="0" w:color="auto"/>
              <w:left w:val="single" w:sz="4" w:space="0" w:color="auto"/>
              <w:bottom w:val="single" w:sz="4" w:space="0" w:color="auto"/>
              <w:right w:val="single" w:sz="4" w:space="0" w:color="auto"/>
            </w:tcBorders>
          </w:tcPr>
          <w:p w:rsidR="00A1665F" w:rsidRPr="00724A26" w:rsidRDefault="00A1665F" w:rsidP="00956063">
            <w:pPr>
              <w:spacing w:after="0" w:line="240" w:lineRule="auto"/>
              <w:jc w:val="center"/>
              <w:rPr>
                <w:rFonts w:ascii="Times New Roman" w:eastAsia="Calibri" w:hAnsi="Times New Roman" w:cs="Times New Roman"/>
                <w:b/>
                <w:bCs/>
                <w:sz w:val="28"/>
                <w:szCs w:val="28"/>
                <w:lang w:val="uk-UA"/>
              </w:rPr>
            </w:pPr>
            <w:r w:rsidRPr="00724A26">
              <w:rPr>
                <w:rFonts w:ascii="Times New Roman" w:eastAsia="Calibri" w:hAnsi="Times New Roman" w:cs="Times New Roman"/>
                <w:b/>
                <w:bCs/>
                <w:sz w:val="28"/>
                <w:szCs w:val="28"/>
                <w:lang w:val="uk-UA"/>
              </w:rPr>
              <w:t>Предмети</w:t>
            </w:r>
          </w:p>
        </w:tc>
        <w:tc>
          <w:tcPr>
            <w:tcW w:w="3299" w:type="dxa"/>
            <w:gridSpan w:val="3"/>
            <w:tcBorders>
              <w:top w:val="single" w:sz="4" w:space="0" w:color="auto"/>
              <w:left w:val="single" w:sz="4" w:space="0" w:color="auto"/>
              <w:bottom w:val="single" w:sz="4" w:space="0" w:color="auto"/>
              <w:right w:val="single" w:sz="4" w:space="0" w:color="auto"/>
            </w:tcBorders>
          </w:tcPr>
          <w:p w:rsidR="00A1665F" w:rsidRPr="00724A26" w:rsidRDefault="00A1665F" w:rsidP="00956063">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Кількість годин</w:t>
            </w:r>
          </w:p>
        </w:tc>
        <w:tc>
          <w:tcPr>
            <w:tcW w:w="1143" w:type="dxa"/>
            <w:tcBorders>
              <w:top w:val="single" w:sz="4" w:space="0" w:color="auto"/>
              <w:left w:val="single" w:sz="4" w:space="0" w:color="auto"/>
              <w:bottom w:val="single" w:sz="4" w:space="0" w:color="auto"/>
              <w:right w:val="single" w:sz="4" w:space="0" w:color="auto"/>
            </w:tcBorders>
          </w:tcPr>
          <w:p w:rsidR="00A1665F" w:rsidRDefault="00A1665F" w:rsidP="00956063">
            <w:pPr>
              <w:spacing w:after="0" w:line="240" w:lineRule="auto"/>
              <w:jc w:val="center"/>
              <w:rPr>
                <w:rFonts w:ascii="Times New Roman" w:eastAsia="Calibri" w:hAnsi="Times New Roman" w:cs="Times New Roman"/>
                <w:b/>
                <w:bCs/>
                <w:sz w:val="28"/>
                <w:szCs w:val="28"/>
                <w:lang w:val="uk-UA"/>
              </w:rPr>
            </w:pPr>
          </w:p>
        </w:tc>
      </w:tr>
      <w:tr w:rsidR="00A1665F" w:rsidRPr="00724A26" w:rsidTr="00671B1D">
        <w:trPr>
          <w:trHeight w:val="295"/>
        </w:trPr>
        <w:tc>
          <w:tcPr>
            <w:tcW w:w="2513" w:type="dxa"/>
            <w:vMerge/>
            <w:tcBorders>
              <w:top w:val="single" w:sz="4" w:space="0" w:color="auto"/>
              <w:left w:val="single" w:sz="4" w:space="0" w:color="auto"/>
              <w:bottom w:val="single" w:sz="4" w:space="0" w:color="auto"/>
              <w:right w:val="single" w:sz="4" w:space="0" w:color="auto"/>
            </w:tcBorders>
          </w:tcPr>
          <w:p w:rsidR="00A1665F" w:rsidRPr="00724A26" w:rsidRDefault="00A1665F" w:rsidP="00956063">
            <w:pPr>
              <w:spacing w:after="0" w:line="240" w:lineRule="auto"/>
              <w:rPr>
                <w:rFonts w:ascii="Times New Roman" w:eastAsia="Calibri" w:hAnsi="Times New Roman" w:cs="Times New Roman"/>
                <w:b/>
                <w:bCs/>
                <w:sz w:val="28"/>
                <w:szCs w:val="28"/>
                <w:lang w:val="uk-UA"/>
              </w:rPr>
            </w:pPr>
          </w:p>
        </w:tc>
        <w:tc>
          <w:tcPr>
            <w:tcW w:w="2753" w:type="dxa"/>
            <w:vMerge/>
            <w:tcBorders>
              <w:top w:val="single" w:sz="4" w:space="0" w:color="auto"/>
              <w:left w:val="single" w:sz="4" w:space="0" w:color="auto"/>
              <w:bottom w:val="single" w:sz="4" w:space="0" w:color="auto"/>
              <w:right w:val="single" w:sz="4" w:space="0" w:color="auto"/>
            </w:tcBorders>
          </w:tcPr>
          <w:p w:rsidR="00A1665F" w:rsidRPr="00724A26" w:rsidRDefault="00A1665F" w:rsidP="00956063">
            <w:pPr>
              <w:spacing w:after="0" w:line="240" w:lineRule="auto"/>
              <w:rPr>
                <w:rFonts w:ascii="Times New Roman" w:eastAsia="Calibri" w:hAnsi="Times New Roman" w:cs="Times New Roman"/>
                <w:b/>
                <w:bCs/>
                <w:sz w:val="28"/>
                <w:szCs w:val="28"/>
                <w:lang w:val="uk-UA"/>
              </w:rPr>
            </w:pPr>
          </w:p>
        </w:tc>
        <w:tc>
          <w:tcPr>
            <w:tcW w:w="971" w:type="dxa"/>
            <w:tcBorders>
              <w:top w:val="single" w:sz="4" w:space="0" w:color="auto"/>
              <w:left w:val="single" w:sz="4" w:space="0" w:color="auto"/>
              <w:bottom w:val="single" w:sz="4" w:space="0" w:color="auto"/>
              <w:right w:val="single" w:sz="4" w:space="0" w:color="auto"/>
            </w:tcBorders>
          </w:tcPr>
          <w:p w:rsidR="00A1665F" w:rsidRPr="00724A26" w:rsidRDefault="00A1665F" w:rsidP="00956063">
            <w:pPr>
              <w:spacing w:after="0" w:line="240" w:lineRule="auto"/>
              <w:jc w:val="center"/>
              <w:rPr>
                <w:rFonts w:ascii="Times New Roman" w:eastAsia="Calibri" w:hAnsi="Times New Roman" w:cs="Times New Roman"/>
                <w:b/>
                <w:bCs/>
                <w:sz w:val="28"/>
                <w:szCs w:val="28"/>
                <w:lang w:val="uk-UA"/>
              </w:rPr>
            </w:pPr>
            <w:r w:rsidRPr="00724A26">
              <w:rPr>
                <w:rFonts w:ascii="Times New Roman" w:eastAsia="Calibri" w:hAnsi="Times New Roman" w:cs="Times New Roman"/>
                <w:b/>
                <w:bCs/>
                <w:sz w:val="28"/>
                <w:szCs w:val="28"/>
                <w:lang w:val="uk-UA"/>
              </w:rPr>
              <w:t>5</w:t>
            </w:r>
          </w:p>
        </w:tc>
        <w:tc>
          <w:tcPr>
            <w:tcW w:w="1184" w:type="dxa"/>
            <w:tcBorders>
              <w:top w:val="single" w:sz="4" w:space="0" w:color="auto"/>
              <w:left w:val="single" w:sz="4" w:space="0" w:color="auto"/>
              <w:bottom w:val="single" w:sz="4" w:space="0" w:color="auto"/>
              <w:right w:val="single" w:sz="4" w:space="0" w:color="auto"/>
            </w:tcBorders>
          </w:tcPr>
          <w:p w:rsidR="00A1665F" w:rsidRPr="00724A26" w:rsidRDefault="00A1665F" w:rsidP="00956063">
            <w:pPr>
              <w:spacing w:after="0" w:line="240" w:lineRule="auto"/>
              <w:jc w:val="center"/>
              <w:rPr>
                <w:rFonts w:ascii="Times New Roman" w:eastAsia="Calibri" w:hAnsi="Times New Roman" w:cs="Times New Roman"/>
                <w:b/>
                <w:bCs/>
                <w:sz w:val="28"/>
                <w:szCs w:val="28"/>
                <w:lang w:val="uk-UA"/>
              </w:rPr>
            </w:pPr>
            <w:r w:rsidRPr="00724A26">
              <w:rPr>
                <w:rFonts w:ascii="Times New Roman" w:eastAsia="Calibri" w:hAnsi="Times New Roman" w:cs="Times New Roman"/>
                <w:b/>
                <w:bCs/>
                <w:sz w:val="28"/>
                <w:szCs w:val="28"/>
                <w:lang w:val="uk-UA"/>
              </w:rPr>
              <w:t>6</w:t>
            </w:r>
          </w:p>
        </w:tc>
        <w:tc>
          <w:tcPr>
            <w:tcW w:w="1144" w:type="dxa"/>
            <w:tcBorders>
              <w:top w:val="single" w:sz="4" w:space="0" w:color="auto"/>
              <w:left w:val="single" w:sz="4" w:space="0" w:color="auto"/>
              <w:bottom w:val="single" w:sz="4" w:space="0" w:color="auto"/>
              <w:right w:val="single" w:sz="4" w:space="0" w:color="auto"/>
            </w:tcBorders>
          </w:tcPr>
          <w:p w:rsidR="00A1665F" w:rsidRPr="00724A26" w:rsidRDefault="00A1665F" w:rsidP="00956063">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7</w:t>
            </w:r>
          </w:p>
        </w:tc>
        <w:tc>
          <w:tcPr>
            <w:tcW w:w="1143" w:type="dxa"/>
            <w:tcBorders>
              <w:top w:val="single" w:sz="4" w:space="0" w:color="auto"/>
              <w:left w:val="single" w:sz="4" w:space="0" w:color="auto"/>
              <w:bottom w:val="single" w:sz="4" w:space="0" w:color="auto"/>
              <w:right w:val="single" w:sz="4" w:space="0" w:color="auto"/>
            </w:tcBorders>
          </w:tcPr>
          <w:p w:rsidR="00A1665F" w:rsidRDefault="00A1665F" w:rsidP="00956063">
            <w:pPr>
              <w:spacing w:after="0" w:line="240"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разом</w:t>
            </w:r>
          </w:p>
        </w:tc>
      </w:tr>
      <w:tr w:rsidR="00A1665F" w:rsidRPr="00724A26" w:rsidTr="00671B1D">
        <w:trPr>
          <w:trHeight w:val="319"/>
        </w:trPr>
        <w:tc>
          <w:tcPr>
            <w:tcW w:w="251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b/>
                <w:sz w:val="24"/>
                <w:szCs w:val="24"/>
                <w:lang w:val="uk-UA"/>
              </w:rPr>
            </w:pPr>
            <w:r w:rsidRPr="00670C8F">
              <w:rPr>
                <w:rFonts w:ascii="Times New Roman" w:eastAsia="Calibri" w:hAnsi="Times New Roman" w:cs="Times New Roman"/>
                <w:b/>
                <w:sz w:val="24"/>
                <w:szCs w:val="24"/>
                <w:lang w:val="uk-UA"/>
              </w:rPr>
              <w:t>Кількість дітей</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6</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8</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10</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24</w:t>
            </w:r>
          </w:p>
        </w:tc>
      </w:tr>
      <w:tr w:rsidR="00A1665F" w:rsidRPr="00724A26" w:rsidTr="00671B1D">
        <w:trPr>
          <w:trHeight w:val="319"/>
        </w:trPr>
        <w:tc>
          <w:tcPr>
            <w:tcW w:w="2513" w:type="dxa"/>
            <w:vMerge w:val="restart"/>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Мови і літератури</w:t>
            </w: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 xml:space="preserve">Українська мова </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3,5</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3,5</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2,5</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9,5</w:t>
            </w:r>
          </w:p>
        </w:tc>
      </w:tr>
      <w:tr w:rsidR="00A1665F" w:rsidRPr="00724A26" w:rsidTr="00671B1D">
        <w:trPr>
          <w:trHeight w:val="319"/>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Calibri" w:eastAsia="Calibri" w:hAnsi="Calibri"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Українська література</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r>
      <w:tr w:rsidR="00A1665F" w:rsidRPr="00724A26" w:rsidTr="00671B1D">
        <w:trPr>
          <w:trHeight w:val="331"/>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Calibri" w:eastAsia="Calibri" w:hAnsi="Calibri"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Перша іноземна мова</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3</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r>
      <w:tr w:rsidR="00A1665F" w:rsidRPr="00724A26" w:rsidTr="00671B1D">
        <w:trPr>
          <w:trHeight w:val="331"/>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Calibri" w:eastAsia="Calibri" w:hAnsi="Calibri"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Друга іноземна мова</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r>
      <w:tr w:rsidR="00A1665F" w:rsidRPr="00724A26" w:rsidTr="00671B1D">
        <w:trPr>
          <w:trHeight w:val="319"/>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Calibri" w:eastAsia="Calibri" w:hAnsi="Calibri"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Зарубіжна література</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r>
      <w:tr w:rsidR="00A1665F" w:rsidRPr="00724A26" w:rsidTr="00671B1D">
        <w:trPr>
          <w:trHeight w:val="319"/>
        </w:trPr>
        <w:tc>
          <w:tcPr>
            <w:tcW w:w="2513" w:type="dxa"/>
            <w:vMerge w:val="restart"/>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Суспільство-знавство</w:t>
            </w: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Історія України</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A1665F" w:rsidRPr="00724A26" w:rsidTr="00671B1D">
        <w:trPr>
          <w:trHeight w:val="331"/>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Всесвітня історія</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1665F" w:rsidRPr="00724A26" w:rsidTr="00671B1D">
        <w:trPr>
          <w:trHeight w:val="319"/>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Calibri" w:eastAsia="Calibri" w:hAnsi="Calibri"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 xml:space="preserve">Основи правознавства </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r>
      <w:tr w:rsidR="00A1665F" w:rsidRPr="00724A26" w:rsidTr="00671B1D">
        <w:trPr>
          <w:trHeight w:val="319"/>
        </w:trPr>
        <w:tc>
          <w:tcPr>
            <w:tcW w:w="2513" w:type="dxa"/>
            <w:vMerge w:val="restart"/>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Мистецтво*</w:t>
            </w: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Музичне мистецтво</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A1665F" w:rsidRPr="00724A26" w:rsidTr="00671B1D">
        <w:trPr>
          <w:trHeight w:val="641"/>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Образотворче мистецтво</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A1665F" w:rsidRPr="00724A26" w:rsidTr="00671B1D">
        <w:trPr>
          <w:trHeight w:val="331"/>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Мистецтво</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r>
      <w:tr w:rsidR="00A1665F" w:rsidRPr="00724A26" w:rsidTr="00671B1D">
        <w:trPr>
          <w:trHeight w:val="319"/>
        </w:trPr>
        <w:tc>
          <w:tcPr>
            <w:tcW w:w="2513" w:type="dxa"/>
            <w:vMerge w:val="restart"/>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Математика</w:t>
            </w: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Математика</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4</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4</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r>
      <w:tr w:rsidR="00A1665F" w:rsidRPr="00724A26" w:rsidTr="00671B1D">
        <w:trPr>
          <w:trHeight w:val="319"/>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Алгебра</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1665F" w:rsidRPr="00724A26" w:rsidTr="00671B1D">
        <w:trPr>
          <w:trHeight w:val="331"/>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Геометрія</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1665F" w:rsidRPr="00724A26" w:rsidTr="00671B1D">
        <w:trPr>
          <w:trHeight w:val="319"/>
        </w:trPr>
        <w:tc>
          <w:tcPr>
            <w:tcW w:w="2513" w:type="dxa"/>
            <w:vMerge w:val="restart"/>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Природознавство</w:t>
            </w: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Природознавство</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1665F" w:rsidRPr="00724A26" w:rsidTr="00671B1D">
        <w:trPr>
          <w:trHeight w:val="319"/>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Біологія</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A1665F" w:rsidRPr="00724A26" w:rsidTr="00671B1D">
        <w:trPr>
          <w:trHeight w:val="331"/>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Географія</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A1665F" w:rsidRPr="00724A26" w:rsidTr="00671B1D">
        <w:trPr>
          <w:trHeight w:val="331"/>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Фізика</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1665F" w:rsidRPr="00724A26" w:rsidTr="00671B1D">
        <w:trPr>
          <w:trHeight w:val="319"/>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Хімія</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1,5</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r>
      <w:tr w:rsidR="00A1665F" w:rsidRPr="00724A26" w:rsidTr="00671B1D">
        <w:trPr>
          <w:trHeight w:val="319"/>
        </w:trPr>
        <w:tc>
          <w:tcPr>
            <w:tcW w:w="2513" w:type="dxa"/>
            <w:vMerge w:val="restart"/>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Технології</w:t>
            </w: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Трудове навчання</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A1665F" w:rsidRPr="00724A26" w:rsidTr="00671B1D">
        <w:trPr>
          <w:trHeight w:val="331"/>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Інформатика</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A1665F" w:rsidRPr="00724A26" w:rsidTr="00671B1D">
        <w:trPr>
          <w:trHeight w:val="307"/>
        </w:trPr>
        <w:tc>
          <w:tcPr>
            <w:tcW w:w="2513" w:type="dxa"/>
            <w:vMerge w:val="restart"/>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Здоров’я і фізична культура</w:t>
            </w: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Основи здоров’я</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1</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A1665F" w:rsidRPr="00724A26" w:rsidTr="00671B1D">
        <w:trPr>
          <w:trHeight w:val="331"/>
        </w:trPr>
        <w:tc>
          <w:tcPr>
            <w:tcW w:w="2513" w:type="dxa"/>
            <w:vMerge/>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p>
        </w:tc>
        <w:tc>
          <w:tcPr>
            <w:tcW w:w="275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Фізична культура**</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3</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3</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3</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r>
      <w:tr w:rsidR="00A1665F" w:rsidRPr="00724A26" w:rsidTr="00671B1D">
        <w:trPr>
          <w:trHeight w:val="319"/>
        </w:trPr>
        <w:tc>
          <w:tcPr>
            <w:tcW w:w="5266" w:type="dxa"/>
            <w:gridSpan w:val="2"/>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b/>
                <w:sz w:val="24"/>
                <w:szCs w:val="24"/>
                <w:lang w:val="uk-UA"/>
              </w:rPr>
            </w:pPr>
            <w:r w:rsidRPr="00670C8F">
              <w:rPr>
                <w:rFonts w:ascii="Times New Roman" w:eastAsia="Calibri" w:hAnsi="Times New Roman" w:cs="Times New Roman"/>
                <w:b/>
                <w:sz w:val="24"/>
                <w:szCs w:val="24"/>
                <w:lang w:val="uk-UA"/>
              </w:rPr>
              <w:t>Разом</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25,5+3</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26</w:t>
            </w:r>
            <w:r w:rsidR="00A1665F" w:rsidRPr="00670C8F">
              <w:rPr>
                <w:rFonts w:ascii="Times New Roman" w:eastAsia="Calibri" w:hAnsi="Times New Roman" w:cs="Times New Roman"/>
                <w:sz w:val="24"/>
                <w:szCs w:val="24"/>
                <w:lang w:val="uk-UA"/>
              </w:rPr>
              <w:t>,5+3</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w:t>
            </w:r>
            <w:r w:rsidR="00A1665F" w:rsidRPr="00670C8F">
              <w:rPr>
                <w:rFonts w:ascii="Times New Roman" w:eastAsia="Calibri" w:hAnsi="Times New Roman" w:cs="Times New Roman"/>
                <w:sz w:val="24"/>
                <w:szCs w:val="24"/>
                <w:lang w:val="uk-UA"/>
              </w:rPr>
              <w:t>+3</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671B1D"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80+9</w:t>
            </w:r>
          </w:p>
        </w:tc>
      </w:tr>
      <w:tr w:rsidR="00A1665F" w:rsidRPr="00724A26" w:rsidTr="00671B1D">
        <w:trPr>
          <w:trHeight w:val="547"/>
        </w:trPr>
        <w:tc>
          <w:tcPr>
            <w:tcW w:w="5266" w:type="dxa"/>
            <w:gridSpan w:val="2"/>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both"/>
              <w:rPr>
                <w:rFonts w:ascii="Times New Roman" w:eastAsia="Calibri" w:hAnsi="Times New Roman" w:cs="Times New Roman"/>
                <w:b/>
                <w:i/>
                <w:sz w:val="24"/>
                <w:szCs w:val="24"/>
                <w:lang w:val="uk-UA"/>
              </w:rPr>
            </w:pPr>
            <w:r w:rsidRPr="00670C8F">
              <w:rPr>
                <w:rFonts w:ascii="Times New Roman" w:eastAsia="Calibri" w:hAnsi="Times New Roman" w:cs="Times New Roman"/>
                <w:b/>
                <w:i/>
                <w:sz w:val="24"/>
                <w:szCs w:val="24"/>
                <w:lang w:val="uk-UA"/>
              </w:rPr>
              <w:t>Варіативна складова</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r>
      <w:tr w:rsidR="00A1665F" w:rsidRPr="00724A26" w:rsidTr="00671B1D">
        <w:trPr>
          <w:trHeight w:val="307"/>
        </w:trPr>
        <w:tc>
          <w:tcPr>
            <w:tcW w:w="5266" w:type="dxa"/>
            <w:gridSpan w:val="2"/>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 xml:space="preserve">Факультативи </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r>
      <w:tr w:rsidR="00A1665F" w:rsidRPr="00724A26" w:rsidTr="00671B1D">
        <w:trPr>
          <w:trHeight w:val="307"/>
        </w:trPr>
        <w:tc>
          <w:tcPr>
            <w:tcW w:w="5266" w:type="dxa"/>
            <w:gridSpan w:val="2"/>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Гранично допустиме навчальне навантаження</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28</w:t>
            </w: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31</w:t>
            </w: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r w:rsidRPr="00670C8F">
              <w:rPr>
                <w:rFonts w:ascii="Times New Roman" w:eastAsia="Calibri" w:hAnsi="Times New Roman" w:cs="Times New Roman"/>
                <w:sz w:val="24"/>
                <w:szCs w:val="24"/>
                <w:lang w:val="uk-UA"/>
              </w:rPr>
              <w:t>32</w:t>
            </w: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r>
      <w:tr w:rsidR="00A1665F" w:rsidRPr="00724A26" w:rsidTr="00671B1D">
        <w:trPr>
          <w:trHeight w:val="641"/>
        </w:trPr>
        <w:tc>
          <w:tcPr>
            <w:tcW w:w="5266" w:type="dxa"/>
            <w:gridSpan w:val="2"/>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rPr>
                <w:rFonts w:ascii="Times New Roman" w:eastAsia="Calibri" w:hAnsi="Times New Roman" w:cs="Times New Roman"/>
                <w:b/>
                <w:bCs/>
                <w:sz w:val="24"/>
                <w:szCs w:val="24"/>
                <w:lang w:val="uk-UA"/>
              </w:rPr>
            </w:pPr>
            <w:r w:rsidRPr="00670C8F">
              <w:rPr>
                <w:rFonts w:ascii="Times New Roman" w:eastAsia="Calibri" w:hAnsi="Times New Roman" w:cs="Times New Roman"/>
                <w:b/>
                <w:bCs/>
                <w:sz w:val="24"/>
                <w:szCs w:val="24"/>
                <w:lang w:val="uk-UA"/>
              </w:rPr>
              <w:t>Всього (без урахування поділу класів на групи)</w:t>
            </w:r>
          </w:p>
        </w:tc>
        <w:tc>
          <w:tcPr>
            <w:tcW w:w="971"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c>
          <w:tcPr>
            <w:tcW w:w="118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c>
          <w:tcPr>
            <w:tcW w:w="1144"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c>
          <w:tcPr>
            <w:tcW w:w="1143" w:type="dxa"/>
            <w:tcBorders>
              <w:top w:val="single" w:sz="4" w:space="0" w:color="auto"/>
              <w:left w:val="single" w:sz="4" w:space="0" w:color="auto"/>
              <w:bottom w:val="single" w:sz="4" w:space="0" w:color="auto"/>
              <w:right w:val="single" w:sz="4" w:space="0" w:color="auto"/>
            </w:tcBorders>
          </w:tcPr>
          <w:p w:rsidR="00A1665F" w:rsidRPr="00670C8F" w:rsidRDefault="00A1665F" w:rsidP="00956063">
            <w:pPr>
              <w:spacing w:after="0" w:line="240" w:lineRule="auto"/>
              <w:jc w:val="center"/>
              <w:rPr>
                <w:rFonts w:ascii="Times New Roman" w:eastAsia="Calibri" w:hAnsi="Times New Roman" w:cs="Times New Roman"/>
                <w:sz w:val="24"/>
                <w:szCs w:val="24"/>
                <w:lang w:val="uk-UA"/>
              </w:rPr>
            </w:pPr>
          </w:p>
        </w:tc>
      </w:tr>
    </w:tbl>
    <w:p w:rsidR="00D73230" w:rsidRDefault="00D73230" w:rsidP="00D73230">
      <w:pPr>
        <w:spacing w:after="0" w:line="240" w:lineRule="auto"/>
        <w:ind w:left="142" w:right="-285"/>
        <w:jc w:val="both"/>
        <w:rPr>
          <w:rFonts w:ascii="Times New Roman" w:eastAsia="Calibri" w:hAnsi="Times New Roman" w:cs="Times New Roman"/>
          <w:sz w:val="24"/>
          <w:szCs w:val="24"/>
          <w:lang w:val="uk-UA"/>
        </w:rPr>
      </w:pPr>
      <w:r w:rsidRPr="00724A26">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w:t>
      </w:r>
    </w:p>
    <w:p w:rsidR="00D73230" w:rsidRPr="00724A26" w:rsidRDefault="00D73230" w:rsidP="00D73230">
      <w:pPr>
        <w:spacing w:after="0" w:line="240" w:lineRule="auto"/>
        <w:ind w:left="142" w:right="-285"/>
        <w:jc w:val="both"/>
        <w:rPr>
          <w:rFonts w:ascii="Times New Roman" w:eastAsia="Calibri" w:hAnsi="Times New Roman" w:cs="Times New Roman"/>
          <w:sz w:val="24"/>
          <w:szCs w:val="24"/>
          <w:lang w:val="uk-UA"/>
        </w:rPr>
      </w:pPr>
      <w:r w:rsidRPr="00724A26">
        <w:rPr>
          <w:rFonts w:ascii="Times New Roman" w:eastAsia="Calibri" w:hAnsi="Times New Roman" w:cs="Times New Roman"/>
          <w:sz w:val="24"/>
          <w:szCs w:val="24"/>
          <w:lang w:val="uk-UA"/>
        </w:rPr>
        <w:t xml:space="preserve"> гранично допустимого навчального навантаження учнів, але обов'язково фінансуються.</w:t>
      </w:r>
    </w:p>
    <w:p w:rsidR="00D73230" w:rsidRDefault="00D73230" w:rsidP="00D73230">
      <w:pPr>
        <w:shd w:val="clear" w:color="auto" w:fill="FFFFFF"/>
        <w:spacing w:after="0" w:line="240" w:lineRule="auto"/>
        <w:ind w:left="142" w:right="-285"/>
        <w:jc w:val="both"/>
        <w:textAlignment w:val="top"/>
        <w:rPr>
          <w:rFonts w:ascii="Times New Roman" w:eastAsia="Calibri" w:hAnsi="Times New Roman" w:cs="Times New Roman"/>
          <w:sz w:val="24"/>
          <w:szCs w:val="24"/>
          <w:lang w:val="uk-UA"/>
        </w:rPr>
      </w:pPr>
      <w:r w:rsidRPr="00724A26">
        <w:rPr>
          <w:rFonts w:ascii="Times New Roman" w:eastAsia="Calibri" w:hAnsi="Times New Roman" w:cs="Times New Roman"/>
          <w:color w:val="000000"/>
          <w:sz w:val="24"/>
          <w:szCs w:val="24"/>
          <w:lang w:val="uk-UA"/>
        </w:rPr>
        <w:t xml:space="preserve">*** </w:t>
      </w:r>
      <w:r w:rsidRPr="00724A26">
        <w:rPr>
          <w:rFonts w:ascii="Times New Roman" w:eastAsia="Calibri" w:hAnsi="Times New Roman" w:cs="Times New Roman"/>
          <w:sz w:val="24"/>
          <w:szCs w:val="24"/>
          <w:lang w:val="uk-UA"/>
        </w:rPr>
        <w:t xml:space="preserve">В межах галузі «Суспільствознавство» у 5-му класі вивчається курс «Історія України </w:t>
      </w:r>
    </w:p>
    <w:p w:rsidR="00D73230" w:rsidRPr="00724A26" w:rsidRDefault="00D73230" w:rsidP="00D73230">
      <w:pPr>
        <w:shd w:val="clear" w:color="auto" w:fill="FFFFFF"/>
        <w:spacing w:after="0" w:line="240" w:lineRule="auto"/>
        <w:ind w:left="142" w:right="-285"/>
        <w:jc w:val="both"/>
        <w:textAlignment w:val="top"/>
        <w:rPr>
          <w:rFonts w:ascii="Times New Roman" w:eastAsia="Calibri" w:hAnsi="Times New Roman" w:cs="Times New Roman"/>
          <w:sz w:val="24"/>
          <w:szCs w:val="24"/>
          <w:lang w:val="uk-UA" w:eastAsia="uk-UA"/>
        </w:rPr>
      </w:pPr>
      <w:r w:rsidRPr="00724A26">
        <w:rPr>
          <w:rFonts w:ascii="Times New Roman" w:eastAsia="Calibri" w:hAnsi="Times New Roman" w:cs="Times New Roman"/>
          <w:sz w:val="24"/>
          <w:szCs w:val="24"/>
          <w:lang w:val="uk-UA"/>
        </w:rPr>
        <w:t>(Вступ до історії)», у 6-му – інтегрований курс «Всесвітня історія. Історія України».</w:t>
      </w:r>
    </w:p>
    <w:p w:rsidR="00670C8F" w:rsidRDefault="00670C8F" w:rsidP="00D73230">
      <w:pPr>
        <w:shd w:val="clear" w:color="auto" w:fill="FFFFFF"/>
        <w:spacing w:after="0" w:line="240" w:lineRule="auto"/>
        <w:ind w:left="5529"/>
        <w:jc w:val="right"/>
        <w:rPr>
          <w:rFonts w:ascii="Times New Roman" w:eastAsia="Calibri" w:hAnsi="Times New Roman" w:cs="Times New Roman"/>
          <w:sz w:val="24"/>
          <w:szCs w:val="24"/>
          <w:lang w:val="uk-UA"/>
        </w:rPr>
      </w:pPr>
    </w:p>
    <w:p w:rsidR="00D73230" w:rsidRPr="0097014A" w:rsidRDefault="00670C8F" w:rsidP="00D73230">
      <w:pPr>
        <w:shd w:val="clear" w:color="auto" w:fill="FFFFFF"/>
        <w:spacing w:after="0" w:line="240" w:lineRule="auto"/>
        <w:ind w:left="5529"/>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Додаток 5</w:t>
      </w:r>
    </w:p>
    <w:p w:rsidR="00D73230" w:rsidRPr="0097014A" w:rsidRDefault="00D73230" w:rsidP="00D73230">
      <w:pPr>
        <w:shd w:val="clear" w:color="auto" w:fill="FFFFFF"/>
        <w:spacing w:after="0" w:line="240" w:lineRule="auto"/>
        <w:ind w:left="5529"/>
        <w:jc w:val="right"/>
        <w:rPr>
          <w:rFonts w:ascii="Times New Roman" w:eastAsia="Calibri" w:hAnsi="Times New Roman" w:cs="Times New Roman"/>
          <w:sz w:val="24"/>
          <w:szCs w:val="24"/>
          <w:lang w:val="uk-UA"/>
        </w:rPr>
      </w:pPr>
      <w:r w:rsidRPr="0097014A">
        <w:rPr>
          <w:rFonts w:ascii="Times New Roman" w:eastAsia="Calibri" w:hAnsi="Times New Roman" w:cs="Times New Roman"/>
          <w:sz w:val="24"/>
          <w:szCs w:val="24"/>
          <w:lang w:val="uk-UA"/>
        </w:rPr>
        <w:lastRenderedPageBreak/>
        <w:t>Таблиця 1</w:t>
      </w:r>
    </w:p>
    <w:p w:rsidR="00D73230" w:rsidRPr="003C3357" w:rsidRDefault="00D73230" w:rsidP="00D73230">
      <w:pPr>
        <w:shd w:val="clear" w:color="auto" w:fill="FFFFFF"/>
        <w:spacing w:after="0" w:line="240" w:lineRule="auto"/>
        <w:ind w:left="5529"/>
        <w:jc w:val="right"/>
        <w:rPr>
          <w:rFonts w:ascii="Times New Roman" w:eastAsia="Calibri" w:hAnsi="Times New Roman" w:cs="Times New Roman"/>
          <w:sz w:val="28"/>
          <w:szCs w:val="28"/>
          <w:lang w:val="uk-UA"/>
        </w:rPr>
      </w:pPr>
      <w:r w:rsidRPr="0097014A">
        <w:rPr>
          <w:rFonts w:ascii="Times New Roman" w:eastAsia="Calibri" w:hAnsi="Times New Roman" w:cs="Times New Roman"/>
          <w:sz w:val="24"/>
          <w:szCs w:val="24"/>
          <w:lang w:val="uk-UA"/>
        </w:rPr>
        <w:t>до Типової освітньої програми</w:t>
      </w:r>
    </w:p>
    <w:p w:rsidR="00D73230" w:rsidRPr="003C3357" w:rsidRDefault="00D73230" w:rsidP="00D73230">
      <w:pPr>
        <w:spacing w:after="0" w:line="240" w:lineRule="auto"/>
        <w:jc w:val="center"/>
        <w:rPr>
          <w:rFonts w:ascii="Times New Roman" w:eastAsia="Calibri" w:hAnsi="Times New Roman" w:cs="Times New Roman"/>
          <w:b/>
          <w:bCs/>
          <w:sz w:val="28"/>
          <w:szCs w:val="28"/>
          <w:lang w:val="uk-UA"/>
        </w:rPr>
      </w:pPr>
      <w:r w:rsidRPr="003C3357">
        <w:rPr>
          <w:rFonts w:ascii="Times New Roman" w:eastAsia="Calibri" w:hAnsi="Times New Roman" w:cs="Times New Roman"/>
          <w:b/>
          <w:bCs/>
          <w:sz w:val="28"/>
          <w:szCs w:val="28"/>
          <w:lang w:val="uk-UA"/>
        </w:rPr>
        <w:t xml:space="preserve">Навчальний план закладу загальної середньої освіти </w:t>
      </w:r>
      <w:r w:rsidRPr="003C3357">
        <w:rPr>
          <w:rFonts w:ascii="Times New Roman" w:eastAsia="Calibri" w:hAnsi="Times New Roman" w:cs="Times New Roman"/>
          <w:b/>
          <w:bCs/>
          <w:sz w:val="28"/>
          <w:szCs w:val="28"/>
          <w:lang w:val="uk-UA"/>
        </w:rPr>
        <w:br/>
        <w:t>з навчанням українською мо</w:t>
      </w:r>
      <w:r w:rsidR="00670C8F">
        <w:rPr>
          <w:rFonts w:ascii="Times New Roman" w:eastAsia="Calibri" w:hAnsi="Times New Roman" w:cs="Times New Roman"/>
          <w:b/>
          <w:bCs/>
          <w:sz w:val="28"/>
          <w:szCs w:val="28"/>
          <w:lang w:val="uk-UA"/>
        </w:rPr>
        <w:t>вою для 8</w:t>
      </w:r>
      <w:r w:rsidRPr="003C3357">
        <w:rPr>
          <w:rFonts w:ascii="Times New Roman" w:eastAsia="Calibri" w:hAnsi="Times New Roman" w:cs="Times New Roman"/>
          <w:b/>
          <w:bCs/>
          <w:sz w:val="28"/>
          <w:szCs w:val="28"/>
          <w:lang w:val="uk-UA"/>
        </w:rPr>
        <w:t>-9 класу</w:t>
      </w:r>
    </w:p>
    <w:tbl>
      <w:tblPr>
        <w:tblW w:w="9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3080"/>
        <w:gridCol w:w="1394"/>
        <w:gridCol w:w="1569"/>
        <w:gridCol w:w="1395"/>
      </w:tblGrid>
      <w:tr w:rsidR="00670C8F" w:rsidRPr="003C3357" w:rsidTr="00670C8F">
        <w:trPr>
          <w:gridAfter w:val="3"/>
          <w:wAfter w:w="4358" w:type="dxa"/>
          <w:trHeight w:val="320"/>
        </w:trPr>
        <w:tc>
          <w:tcPr>
            <w:tcW w:w="2507" w:type="dxa"/>
            <w:vMerge w:val="restart"/>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r w:rsidRPr="003C3357">
              <w:rPr>
                <w:rFonts w:ascii="Times New Roman" w:eastAsia="Calibri" w:hAnsi="Times New Roman" w:cs="Times New Roman"/>
                <w:b/>
                <w:sz w:val="24"/>
                <w:szCs w:val="24"/>
                <w:lang w:val="uk-UA"/>
              </w:rPr>
              <w:t>Освітні галузі</w:t>
            </w:r>
          </w:p>
        </w:tc>
        <w:tc>
          <w:tcPr>
            <w:tcW w:w="3079" w:type="dxa"/>
            <w:vMerge w:val="restart"/>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r w:rsidRPr="003C3357">
              <w:rPr>
                <w:rFonts w:ascii="Times New Roman" w:eastAsia="Calibri" w:hAnsi="Times New Roman" w:cs="Times New Roman"/>
                <w:b/>
                <w:sz w:val="24"/>
                <w:szCs w:val="24"/>
                <w:lang w:val="uk-UA"/>
              </w:rPr>
              <w:t>Навчальні предмети</w:t>
            </w:r>
          </w:p>
        </w:tc>
      </w:tr>
      <w:tr w:rsidR="00670C8F" w:rsidRPr="003C3357" w:rsidTr="00670C8F">
        <w:trPr>
          <w:trHeight w:val="290"/>
        </w:trPr>
        <w:tc>
          <w:tcPr>
            <w:tcW w:w="2507" w:type="dxa"/>
            <w:vMerge/>
            <w:shd w:val="clear" w:color="auto" w:fill="auto"/>
          </w:tcPr>
          <w:p w:rsidR="00670C8F" w:rsidRPr="003C3357" w:rsidRDefault="00670C8F" w:rsidP="00956063">
            <w:pPr>
              <w:spacing w:after="0" w:line="240" w:lineRule="auto"/>
              <w:rPr>
                <w:rFonts w:ascii="Times New Roman" w:eastAsia="Calibri" w:hAnsi="Times New Roman" w:cs="Times New Roman"/>
                <w:b/>
                <w:sz w:val="28"/>
                <w:szCs w:val="28"/>
                <w:lang w:val="uk-UA"/>
              </w:rPr>
            </w:pPr>
          </w:p>
        </w:tc>
        <w:tc>
          <w:tcPr>
            <w:tcW w:w="3079" w:type="dxa"/>
            <w:vMerge/>
            <w:shd w:val="clear" w:color="auto" w:fill="auto"/>
          </w:tcPr>
          <w:p w:rsidR="00670C8F" w:rsidRPr="003C3357" w:rsidRDefault="00670C8F" w:rsidP="00956063">
            <w:pPr>
              <w:spacing w:after="0" w:line="240" w:lineRule="auto"/>
              <w:rPr>
                <w:rFonts w:ascii="Times New Roman" w:eastAsia="Calibri" w:hAnsi="Times New Roman" w:cs="Times New Roman"/>
                <w:b/>
                <w:sz w:val="28"/>
                <w:szCs w:val="28"/>
                <w:lang w:val="uk-UA"/>
              </w:rPr>
            </w:pP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b/>
                <w:sz w:val="28"/>
                <w:szCs w:val="28"/>
                <w:lang w:val="uk-UA"/>
              </w:rPr>
            </w:pPr>
            <w:r w:rsidRPr="003C3357">
              <w:rPr>
                <w:rFonts w:ascii="Times New Roman" w:eastAsia="Calibri" w:hAnsi="Times New Roman" w:cs="Times New Roman"/>
                <w:b/>
                <w:sz w:val="28"/>
                <w:szCs w:val="28"/>
                <w:lang w:val="uk-UA"/>
              </w:rPr>
              <w:t>8</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b/>
                <w:sz w:val="28"/>
                <w:szCs w:val="28"/>
                <w:lang w:val="uk-UA"/>
              </w:rPr>
            </w:pPr>
            <w:r w:rsidRPr="003C3357">
              <w:rPr>
                <w:rFonts w:ascii="Times New Roman" w:eastAsia="Calibri" w:hAnsi="Times New Roman" w:cs="Times New Roman"/>
                <w:b/>
                <w:sz w:val="28"/>
                <w:szCs w:val="28"/>
                <w:lang w:val="uk-UA"/>
              </w:rPr>
              <w:t>9</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разом</w:t>
            </w:r>
          </w:p>
        </w:tc>
      </w:tr>
      <w:tr w:rsidR="00670C8F" w:rsidRPr="003C3357" w:rsidTr="00670C8F">
        <w:trPr>
          <w:trHeight w:val="290"/>
        </w:trPr>
        <w:tc>
          <w:tcPr>
            <w:tcW w:w="2507" w:type="dxa"/>
            <w:shd w:val="clear" w:color="auto" w:fill="auto"/>
          </w:tcPr>
          <w:p w:rsidR="00670C8F" w:rsidRPr="003C3357" w:rsidRDefault="00670C8F" w:rsidP="00956063">
            <w:pPr>
              <w:spacing w:after="0" w:line="240" w:lineRule="auto"/>
              <w:rPr>
                <w:rFonts w:ascii="Times New Roman" w:eastAsia="Calibri" w:hAnsi="Times New Roman" w:cs="Times New Roman"/>
                <w:b/>
                <w:sz w:val="28"/>
                <w:szCs w:val="28"/>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r w:rsidRPr="003C3357">
              <w:rPr>
                <w:rFonts w:ascii="Times New Roman" w:eastAsia="Calibri" w:hAnsi="Times New Roman" w:cs="Times New Roman"/>
                <w:b/>
                <w:sz w:val="24"/>
                <w:szCs w:val="24"/>
                <w:lang w:val="uk-UA"/>
              </w:rPr>
              <w:t>Кількість дітей у класі</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5</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11</w:t>
            </w:r>
          </w:p>
        </w:tc>
        <w:tc>
          <w:tcPr>
            <w:tcW w:w="1394" w:type="dxa"/>
          </w:tcPr>
          <w:p w:rsidR="00670C8F" w:rsidRPr="003C3357" w:rsidRDefault="00670C8F" w:rsidP="00956063">
            <w:pPr>
              <w:spacing w:after="0" w:line="240" w:lineRule="auto"/>
              <w:jc w:val="center"/>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16</w:t>
            </w:r>
          </w:p>
        </w:tc>
      </w:tr>
      <w:tr w:rsidR="00670C8F" w:rsidRPr="003C3357" w:rsidTr="00670C8F">
        <w:trPr>
          <w:trHeight w:val="255"/>
        </w:trPr>
        <w:tc>
          <w:tcPr>
            <w:tcW w:w="2507" w:type="dxa"/>
            <w:vMerge w:val="restart"/>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r w:rsidRPr="003C3357">
              <w:rPr>
                <w:rFonts w:ascii="Times New Roman" w:eastAsia="Calibri" w:hAnsi="Times New Roman" w:cs="Times New Roman"/>
                <w:b/>
                <w:sz w:val="24"/>
                <w:szCs w:val="24"/>
                <w:lang w:val="uk-UA"/>
              </w:rPr>
              <w:t>Мови і літератури</w:t>
            </w: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 xml:space="preserve">Українська мова </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569" w:type="dxa"/>
            <w:shd w:val="clear" w:color="auto" w:fill="auto"/>
          </w:tcPr>
          <w:p w:rsidR="00670C8F" w:rsidRPr="003C3357" w:rsidRDefault="00670C8F" w:rsidP="00956063">
            <w:pPr>
              <w:shd w:val="clear" w:color="auto" w:fill="FFFFFF"/>
              <w:tabs>
                <w:tab w:val="left" w:pos="576"/>
              </w:tabs>
              <w:spacing w:after="0" w:line="240" w:lineRule="auto"/>
              <w:jc w:val="center"/>
              <w:rPr>
                <w:rFonts w:ascii="Times New Roman" w:eastAsia="Calibri" w:hAnsi="Times New Roman" w:cs="Times New Roman"/>
                <w:sz w:val="24"/>
                <w:szCs w:val="24"/>
                <w:lang w:val="uk-UA" w:eastAsia="ru-RU"/>
              </w:rPr>
            </w:pPr>
            <w:r w:rsidRPr="003C3357">
              <w:rPr>
                <w:rFonts w:ascii="Times New Roman" w:eastAsia="Calibri" w:hAnsi="Times New Roman" w:cs="Times New Roman"/>
                <w:sz w:val="24"/>
                <w:szCs w:val="24"/>
                <w:lang w:val="uk-UA" w:eastAsia="ru-RU"/>
              </w:rPr>
              <w:t>2</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p>
        </w:tc>
      </w:tr>
      <w:tr w:rsidR="00670C8F" w:rsidRPr="003C3357" w:rsidTr="00670C8F">
        <w:trPr>
          <w:trHeight w:val="279"/>
        </w:trPr>
        <w:tc>
          <w:tcPr>
            <w:tcW w:w="2507" w:type="dxa"/>
            <w:vMerge/>
            <w:shd w:val="clear" w:color="auto" w:fill="auto"/>
          </w:tcPr>
          <w:p w:rsidR="00670C8F" w:rsidRPr="003C3357" w:rsidRDefault="00670C8F" w:rsidP="00956063">
            <w:pPr>
              <w:spacing w:after="0" w:line="240" w:lineRule="auto"/>
              <w:rPr>
                <w:rFonts w:ascii="Calibri" w:eastAsia="Calibri" w:hAnsi="Calibri" w:cs="Times New Roman"/>
                <w:b/>
                <w:sz w:val="24"/>
                <w:szCs w:val="24"/>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Українська література</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569" w:type="dxa"/>
            <w:shd w:val="clear" w:color="auto" w:fill="auto"/>
          </w:tcPr>
          <w:p w:rsidR="00670C8F" w:rsidRPr="003C3357" w:rsidRDefault="00670C8F" w:rsidP="00956063">
            <w:pPr>
              <w:shd w:val="clear" w:color="auto" w:fill="FFFFFF"/>
              <w:tabs>
                <w:tab w:val="left" w:pos="576"/>
              </w:tabs>
              <w:spacing w:after="0" w:line="240" w:lineRule="auto"/>
              <w:jc w:val="center"/>
              <w:rPr>
                <w:rFonts w:ascii="Times New Roman" w:eastAsia="Calibri" w:hAnsi="Times New Roman" w:cs="Times New Roman"/>
                <w:sz w:val="24"/>
                <w:szCs w:val="24"/>
                <w:lang w:val="uk-UA" w:eastAsia="ru-RU"/>
              </w:rPr>
            </w:pPr>
            <w:r w:rsidRPr="003C3357">
              <w:rPr>
                <w:rFonts w:ascii="Times New Roman" w:eastAsia="Calibri" w:hAnsi="Times New Roman" w:cs="Times New Roman"/>
                <w:sz w:val="24"/>
                <w:szCs w:val="24"/>
                <w:lang w:val="uk-UA" w:eastAsia="ru-RU"/>
              </w:rPr>
              <w:t>2</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p>
        </w:tc>
      </w:tr>
      <w:tr w:rsidR="00670C8F" w:rsidRPr="003C3357" w:rsidTr="00670C8F">
        <w:trPr>
          <w:trHeight w:val="279"/>
        </w:trPr>
        <w:tc>
          <w:tcPr>
            <w:tcW w:w="2507" w:type="dxa"/>
            <w:vMerge/>
            <w:shd w:val="clear" w:color="auto" w:fill="auto"/>
          </w:tcPr>
          <w:p w:rsidR="00670C8F" w:rsidRPr="003C3357" w:rsidRDefault="00670C8F" w:rsidP="00956063">
            <w:pPr>
              <w:spacing w:after="0" w:line="240" w:lineRule="auto"/>
              <w:rPr>
                <w:rFonts w:ascii="Calibri" w:eastAsia="Calibri" w:hAnsi="Calibri" w:cs="Times New Roman"/>
                <w:b/>
                <w:sz w:val="24"/>
                <w:szCs w:val="24"/>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 xml:space="preserve"> Іноземна мова</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3</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3</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w:t>
            </w:r>
          </w:p>
        </w:tc>
      </w:tr>
      <w:tr w:rsidR="00670C8F" w:rsidRPr="003C3357" w:rsidTr="00670C8F">
        <w:trPr>
          <w:trHeight w:val="279"/>
        </w:trPr>
        <w:tc>
          <w:tcPr>
            <w:tcW w:w="2507" w:type="dxa"/>
            <w:vMerge/>
            <w:shd w:val="clear" w:color="auto" w:fill="auto"/>
          </w:tcPr>
          <w:p w:rsidR="00670C8F" w:rsidRPr="003C3357" w:rsidRDefault="00670C8F" w:rsidP="00956063">
            <w:pPr>
              <w:spacing w:after="0" w:line="240" w:lineRule="auto"/>
              <w:rPr>
                <w:rFonts w:ascii="Calibri" w:eastAsia="Calibri" w:hAnsi="Calibri" w:cs="Times New Roman"/>
                <w:b/>
                <w:sz w:val="24"/>
                <w:szCs w:val="24"/>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Зарубіжна література</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p>
        </w:tc>
      </w:tr>
      <w:tr w:rsidR="00670C8F" w:rsidRPr="003C3357" w:rsidTr="00670C8F">
        <w:trPr>
          <w:trHeight w:val="267"/>
        </w:trPr>
        <w:tc>
          <w:tcPr>
            <w:tcW w:w="2507" w:type="dxa"/>
            <w:vMerge w:val="restart"/>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r w:rsidRPr="003C3357">
              <w:rPr>
                <w:rFonts w:ascii="Times New Roman" w:eastAsia="Calibri" w:hAnsi="Times New Roman" w:cs="Times New Roman"/>
                <w:b/>
                <w:sz w:val="24"/>
                <w:szCs w:val="24"/>
                <w:lang w:val="uk-UA"/>
              </w:rPr>
              <w:t>Суспільство -знавство</w:t>
            </w: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Історія України</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w:t>
            </w:r>
          </w:p>
        </w:tc>
      </w:tr>
      <w:tr w:rsidR="00670C8F" w:rsidRPr="003C3357" w:rsidTr="00670C8F">
        <w:trPr>
          <w:trHeight w:val="279"/>
        </w:trPr>
        <w:tc>
          <w:tcPr>
            <w:tcW w:w="2507" w:type="dxa"/>
            <w:vMerge/>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Всесвітня історія</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1</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1</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r>
      <w:tr w:rsidR="00670C8F" w:rsidRPr="003C3357" w:rsidTr="00670C8F">
        <w:trPr>
          <w:trHeight w:val="267"/>
        </w:trPr>
        <w:tc>
          <w:tcPr>
            <w:tcW w:w="2507" w:type="dxa"/>
            <w:vMerge/>
            <w:shd w:val="clear" w:color="auto" w:fill="auto"/>
          </w:tcPr>
          <w:p w:rsidR="00670C8F" w:rsidRPr="003C3357" w:rsidRDefault="00670C8F" w:rsidP="00956063">
            <w:pPr>
              <w:spacing w:after="0" w:line="240" w:lineRule="auto"/>
              <w:rPr>
                <w:rFonts w:ascii="Calibri" w:eastAsia="Calibri" w:hAnsi="Calibri" w:cs="Times New Roman"/>
                <w:b/>
                <w:sz w:val="24"/>
                <w:szCs w:val="24"/>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 xml:space="preserve">Основи правознавства </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1</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w:t>
            </w:r>
          </w:p>
        </w:tc>
      </w:tr>
      <w:tr w:rsidR="00670C8F" w:rsidRPr="003C3357" w:rsidTr="00670C8F">
        <w:trPr>
          <w:trHeight w:val="267"/>
        </w:trPr>
        <w:tc>
          <w:tcPr>
            <w:tcW w:w="2507" w:type="dxa"/>
            <w:vMerge w:val="restart"/>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r w:rsidRPr="003C3357">
              <w:rPr>
                <w:rFonts w:ascii="Times New Roman" w:eastAsia="Calibri" w:hAnsi="Times New Roman" w:cs="Times New Roman"/>
                <w:b/>
                <w:sz w:val="24"/>
                <w:szCs w:val="24"/>
                <w:lang w:val="uk-UA"/>
              </w:rPr>
              <w:t>Мистецтво</w:t>
            </w: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Музичне мистецтво</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p>
        </w:tc>
      </w:tr>
      <w:tr w:rsidR="00670C8F" w:rsidRPr="003C3357" w:rsidTr="00670C8F">
        <w:trPr>
          <w:trHeight w:val="279"/>
        </w:trPr>
        <w:tc>
          <w:tcPr>
            <w:tcW w:w="2507" w:type="dxa"/>
            <w:vMerge/>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Образотворче мистецтво</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p>
        </w:tc>
      </w:tr>
      <w:tr w:rsidR="00670C8F" w:rsidRPr="003C3357" w:rsidTr="00670C8F">
        <w:trPr>
          <w:trHeight w:val="265"/>
        </w:trPr>
        <w:tc>
          <w:tcPr>
            <w:tcW w:w="2507" w:type="dxa"/>
            <w:vMerge/>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Мистецтво</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1</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1</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r>
      <w:tr w:rsidR="00670C8F" w:rsidRPr="003C3357" w:rsidTr="00670C8F">
        <w:trPr>
          <w:trHeight w:val="267"/>
        </w:trPr>
        <w:tc>
          <w:tcPr>
            <w:tcW w:w="2507" w:type="dxa"/>
            <w:vMerge w:val="restart"/>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r w:rsidRPr="003C3357">
              <w:rPr>
                <w:rFonts w:ascii="Times New Roman" w:eastAsia="Calibri" w:hAnsi="Times New Roman" w:cs="Times New Roman"/>
                <w:b/>
                <w:sz w:val="24"/>
                <w:szCs w:val="24"/>
                <w:lang w:val="uk-UA"/>
              </w:rPr>
              <w:t>Математика</w:t>
            </w: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Математика</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p>
        </w:tc>
      </w:tr>
      <w:tr w:rsidR="00670C8F" w:rsidRPr="003C3357" w:rsidTr="00670C8F">
        <w:trPr>
          <w:trHeight w:val="279"/>
        </w:trPr>
        <w:tc>
          <w:tcPr>
            <w:tcW w:w="2507" w:type="dxa"/>
            <w:vMerge/>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Алгебра</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p>
        </w:tc>
      </w:tr>
      <w:tr w:rsidR="00670C8F" w:rsidRPr="003C3357" w:rsidTr="00670C8F">
        <w:trPr>
          <w:trHeight w:val="267"/>
        </w:trPr>
        <w:tc>
          <w:tcPr>
            <w:tcW w:w="2507" w:type="dxa"/>
            <w:vMerge/>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Геометрія</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p>
        </w:tc>
      </w:tr>
      <w:tr w:rsidR="00670C8F" w:rsidRPr="003C3357" w:rsidTr="00670C8F">
        <w:trPr>
          <w:trHeight w:val="129"/>
        </w:trPr>
        <w:tc>
          <w:tcPr>
            <w:tcW w:w="2507" w:type="dxa"/>
            <w:vMerge w:val="restart"/>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r w:rsidRPr="003C3357">
              <w:rPr>
                <w:rFonts w:ascii="Times New Roman" w:eastAsia="Calibri" w:hAnsi="Times New Roman" w:cs="Times New Roman"/>
                <w:b/>
                <w:sz w:val="24"/>
                <w:szCs w:val="24"/>
                <w:lang w:val="uk-UA"/>
              </w:rPr>
              <w:t>Природознавство</w:t>
            </w: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Природознавство</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p>
        </w:tc>
      </w:tr>
      <w:tr w:rsidR="00670C8F" w:rsidRPr="003C3357" w:rsidTr="00670C8F">
        <w:trPr>
          <w:trHeight w:val="279"/>
        </w:trPr>
        <w:tc>
          <w:tcPr>
            <w:tcW w:w="2507" w:type="dxa"/>
            <w:vMerge/>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Біологія</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p>
        </w:tc>
      </w:tr>
      <w:tr w:rsidR="00670C8F" w:rsidRPr="003C3357" w:rsidTr="00670C8F">
        <w:trPr>
          <w:trHeight w:val="279"/>
        </w:trPr>
        <w:tc>
          <w:tcPr>
            <w:tcW w:w="2507" w:type="dxa"/>
            <w:vMerge/>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Географія</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1.5</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3,5</w:t>
            </w:r>
          </w:p>
        </w:tc>
      </w:tr>
      <w:tr w:rsidR="00670C8F" w:rsidRPr="003C3357" w:rsidTr="00670C8F">
        <w:trPr>
          <w:trHeight w:val="279"/>
        </w:trPr>
        <w:tc>
          <w:tcPr>
            <w:tcW w:w="2507" w:type="dxa"/>
            <w:vMerge/>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Фізика</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3</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w:t>
            </w:r>
          </w:p>
        </w:tc>
      </w:tr>
      <w:tr w:rsidR="00670C8F" w:rsidRPr="003C3357" w:rsidTr="00670C8F">
        <w:trPr>
          <w:trHeight w:val="279"/>
        </w:trPr>
        <w:tc>
          <w:tcPr>
            <w:tcW w:w="2507" w:type="dxa"/>
            <w:vMerge/>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Хімія</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p>
        </w:tc>
      </w:tr>
      <w:tr w:rsidR="00670C8F" w:rsidRPr="003C3357" w:rsidTr="00670C8F">
        <w:trPr>
          <w:trHeight w:val="255"/>
        </w:trPr>
        <w:tc>
          <w:tcPr>
            <w:tcW w:w="2507" w:type="dxa"/>
            <w:vMerge w:val="restart"/>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r w:rsidRPr="003C3357">
              <w:rPr>
                <w:rFonts w:ascii="Times New Roman" w:eastAsia="Calibri" w:hAnsi="Times New Roman" w:cs="Times New Roman"/>
                <w:b/>
                <w:sz w:val="24"/>
                <w:szCs w:val="24"/>
                <w:lang w:val="uk-UA"/>
              </w:rPr>
              <w:t>Технології</w:t>
            </w: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Трудове навчання</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1</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1</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r>
      <w:tr w:rsidR="00670C8F" w:rsidRPr="003C3357" w:rsidTr="00670C8F">
        <w:trPr>
          <w:trHeight w:val="279"/>
        </w:trPr>
        <w:tc>
          <w:tcPr>
            <w:tcW w:w="2507" w:type="dxa"/>
            <w:vMerge/>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Інформатика</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2</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4</w:t>
            </w:r>
          </w:p>
        </w:tc>
      </w:tr>
      <w:tr w:rsidR="00670C8F" w:rsidRPr="003C3357" w:rsidTr="00670C8F">
        <w:trPr>
          <w:trHeight w:val="267"/>
        </w:trPr>
        <w:tc>
          <w:tcPr>
            <w:tcW w:w="2507" w:type="dxa"/>
            <w:vMerge w:val="restart"/>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r w:rsidRPr="003C3357">
              <w:rPr>
                <w:rFonts w:ascii="Times New Roman" w:eastAsia="Calibri" w:hAnsi="Times New Roman" w:cs="Times New Roman"/>
                <w:b/>
                <w:sz w:val="24"/>
                <w:szCs w:val="24"/>
                <w:lang w:val="uk-UA"/>
              </w:rPr>
              <w:t>Здоров’я і фізична культура</w:t>
            </w: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Основи здоров’я</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1</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1</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r>
      <w:tr w:rsidR="00670C8F" w:rsidRPr="003C3357" w:rsidTr="00670C8F">
        <w:trPr>
          <w:trHeight w:val="279"/>
        </w:trPr>
        <w:tc>
          <w:tcPr>
            <w:tcW w:w="2507" w:type="dxa"/>
            <w:vMerge/>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p>
        </w:tc>
        <w:tc>
          <w:tcPr>
            <w:tcW w:w="3079" w:type="dxa"/>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Фізична культура**</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3</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sidRPr="003C3357">
              <w:rPr>
                <w:rFonts w:ascii="Times New Roman" w:eastAsia="Calibri" w:hAnsi="Times New Roman" w:cs="Times New Roman"/>
                <w:sz w:val="24"/>
                <w:szCs w:val="24"/>
                <w:lang w:val="uk-UA"/>
              </w:rPr>
              <w:t>3</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6</w:t>
            </w:r>
          </w:p>
        </w:tc>
      </w:tr>
      <w:tr w:rsidR="00670C8F" w:rsidRPr="003C3357" w:rsidTr="00670C8F">
        <w:trPr>
          <w:trHeight w:val="803"/>
        </w:trPr>
        <w:tc>
          <w:tcPr>
            <w:tcW w:w="5587" w:type="dxa"/>
            <w:gridSpan w:val="2"/>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r w:rsidRPr="003C3357">
              <w:rPr>
                <w:rFonts w:ascii="Times New Roman" w:eastAsia="Calibri" w:hAnsi="Times New Roman" w:cs="Times New Roman"/>
                <w:b/>
                <w:sz w:val="24"/>
                <w:szCs w:val="24"/>
                <w:lang w:val="uk-UA"/>
              </w:rPr>
              <w:t>Разом</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28,5+3</w:t>
            </w:r>
          </w:p>
        </w:tc>
        <w:tc>
          <w:tcPr>
            <w:tcW w:w="1569" w:type="dxa"/>
            <w:shd w:val="clear" w:color="auto" w:fill="auto"/>
          </w:tcPr>
          <w:p w:rsidR="00670C8F" w:rsidRPr="003C3357" w:rsidRDefault="00670C8F" w:rsidP="00881858">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30+3</w:t>
            </w:r>
          </w:p>
        </w:tc>
        <w:tc>
          <w:tcPr>
            <w:tcW w:w="1394" w:type="dxa"/>
          </w:tcPr>
          <w:p w:rsidR="00670C8F" w:rsidRPr="003C3357" w:rsidRDefault="00671B1D" w:rsidP="00956063">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58,5+6</w:t>
            </w:r>
          </w:p>
        </w:tc>
      </w:tr>
      <w:tr w:rsidR="00670C8F" w:rsidRPr="003C3357" w:rsidTr="00670C8F">
        <w:trPr>
          <w:trHeight w:val="267"/>
        </w:trPr>
        <w:tc>
          <w:tcPr>
            <w:tcW w:w="5587" w:type="dxa"/>
            <w:gridSpan w:val="2"/>
            <w:shd w:val="clear" w:color="auto" w:fill="auto"/>
          </w:tcPr>
          <w:p w:rsidR="00670C8F" w:rsidRPr="003C3357" w:rsidRDefault="00670C8F" w:rsidP="00956063">
            <w:pPr>
              <w:spacing w:after="0" w:line="240" w:lineRule="auto"/>
              <w:jc w:val="both"/>
              <w:rPr>
                <w:rFonts w:ascii="Times New Roman" w:eastAsia="Calibri" w:hAnsi="Times New Roman" w:cs="Times New Roman"/>
                <w:b/>
                <w:i/>
                <w:sz w:val="24"/>
                <w:szCs w:val="24"/>
                <w:lang w:val="uk-UA"/>
              </w:rPr>
            </w:pPr>
            <w:r w:rsidRPr="003C3357">
              <w:rPr>
                <w:rFonts w:ascii="Times New Roman" w:eastAsia="Calibri" w:hAnsi="Times New Roman" w:cs="Times New Roman"/>
                <w:b/>
                <w:i/>
                <w:sz w:val="24"/>
                <w:szCs w:val="24"/>
                <w:lang w:val="uk-UA"/>
              </w:rPr>
              <w:t>Варіативна складова</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p>
        </w:tc>
      </w:tr>
      <w:tr w:rsidR="00671B1D" w:rsidRPr="003C3357" w:rsidTr="00670C8F">
        <w:trPr>
          <w:trHeight w:val="267"/>
        </w:trPr>
        <w:tc>
          <w:tcPr>
            <w:tcW w:w="5587" w:type="dxa"/>
            <w:gridSpan w:val="2"/>
            <w:shd w:val="clear" w:color="auto" w:fill="auto"/>
          </w:tcPr>
          <w:p w:rsidR="00671B1D" w:rsidRPr="003C3357" w:rsidRDefault="00671B1D" w:rsidP="00956063">
            <w:pPr>
              <w:spacing w:after="0" w:line="240" w:lineRule="auto"/>
              <w:jc w:val="both"/>
              <w:rPr>
                <w:rFonts w:ascii="Times New Roman" w:eastAsia="Calibri" w:hAnsi="Times New Roman" w:cs="Times New Roman"/>
                <w:b/>
                <w:i/>
                <w:sz w:val="24"/>
                <w:szCs w:val="24"/>
                <w:lang w:val="uk-UA"/>
              </w:rPr>
            </w:pPr>
          </w:p>
        </w:tc>
        <w:tc>
          <w:tcPr>
            <w:tcW w:w="1394" w:type="dxa"/>
            <w:shd w:val="clear" w:color="auto" w:fill="auto"/>
          </w:tcPr>
          <w:p w:rsidR="00671B1D" w:rsidRPr="003C3357" w:rsidRDefault="00671B1D" w:rsidP="00956063">
            <w:pPr>
              <w:spacing w:after="0" w:line="240" w:lineRule="auto"/>
              <w:jc w:val="center"/>
              <w:rPr>
                <w:rFonts w:ascii="Times New Roman" w:eastAsia="Calibri" w:hAnsi="Times New Roman" w:cs="Times New Roman"/>
                <w:sz w:val="24"/>
                <w:szCs w:val="24"/>
                <w:lang w:val="uk-UA"/>
              </w:rPr>
            </w:pPr>
          </w:p>
        </w:tc>
        <w:tc>
          <w:tcPr>
            <w:tcW w:w="1569" w:type="dxa"/>
            <w:shd w:val="clear" w:color="auto" w:fill="auto"/>
          </w:tcPr>
          <w:p w:rsidR="00671B1D" w:rsidRPr="003C3357" w:rsidRDefault="00671B1D" w:rsidP="00956063">
            <w:pPr>
              <w:spacing w:after="0" w:line="240" w:lineRule="auto"/>
              <w:jc w:val="center"/>
              <w:rPr>
                <w:rFonts w:ascii="Times New Roman" w:eastAsia="Calibri" w:hAnsi="Times New Roman" w:cs="Times New Roman"/>
                <w:sz w:val="24"/>
                <w:szCs w:val="24"/>
                <w:lang w:val="uk-UA"/>
              </w:rPr>
            </w:pPr>
          </w:p>
        </w:tc>
        <w:tc>
          <w:tcPr>
            <w:tcW w:w="1394" w:type="dxa"/>
          </w:tcPr>
          <w:p w:rsidR="00671B1D" w:rsidRPr="003C3357" w:rsidRDefault="00671B1D" w:rsidP="00956063">
            <w:pPr>
              <w:spacing w:after="0" w:line="240" w:lineRule="auto"/>
              <w:jc w:val="center"/>
              <w:rPr>
                <w:rFonts w:ascii="Times New Roman" w:eastAsia="Calibri" w:hAnsi="Times New Roman" w:cs="Times New Roman"/>
                <w:b/>
                <w:sz w:val="24"/>
                <w:szCs w:val="24"/>
                <w:lang w:val="uk-UA"/>
              </w:rPr>
            </w:pPr>
          </w:p>
        </w:tc>
      </w:tr>
      <w:tr w:rsidR="00670C8F" w:rsidRPr="003C3357" w:rsidTr="00670C8F">
        <w:trPr>
          <w:trHeight w:val="523"/>
        </w:trPr>
        <w:tc>
          <w:tcPr>
            <w:tcW w:w="5587" w:type="dxa"/>
            <w:gridSpan w:val="2"/>
            <w:shd w:val="clear" w:color="auto" w:fill="auto"/>
          </w:tcPr>
          <w:p w:rsidR="00670C8F" w:rsidRPr="003C3357" w:rsidRDefault="00670C8F" w:rsidP="00956063">
            <w:pPr>
              <w:spacing w:after="0" w:line="240" w:lineRule="auto"/>
              <w:rPr>
                <w:rFonts w:ascii="Times New Roman" w:eastAsia="Calibri" w:hAnsi="Times New Roman" w:cs="Times New Roman"/>
                <w:b/>
                <w:sz w:val="24"/>
                <w:szCs w:val="24"/>
                <w:lang w:val="uk-UA"/>
              </w:rPr>
            </w:pPr>
            <w:r w:rsidRPr="003C3357">
              <w:rPr>
                <w:rFonts w:ascii="Times New Roman" w:eastAsia="Calibri" w:hAnsi="Times New Roman" w:cs="Times New Roman"/>
                <w:b/>
                <w:sz w:val="24"/>
                <w:szCs w:val="24"/>
                <w:lang w:val="uk-UA"/>
              </w:rPr>
              <w:t>Гранично допустиме навчальне навантаження</w:t>
            </w:r>
          </w:p>
        </w:tc>
        <w:tc>
          <w:tcPr>
            <w:tcW w:w="1394" w:type="dxa"/>
            <w:shd w:val="clear" w:color="auto" w:fill="auto"/>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sidRPr="003C3357">
              <w:rPr>
                <w:rFonts w:ascii="Times New Roman" w:eastAsia="Calibri" w:hAnsi="Times New Roman" w:cs="Times New Roman"/>
                <w:b/>
                <w:sz w:val="24"/>
                <w:szCs w:val="24"/>
                <w:lang w:val="uk-UA"/>
              </w:rPr>
              <w:t>33</w:t>
            </w: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r w:rsidRPr="003C3357">
              <w:rPr>
                <w:rFonts w:ascii="Times New Roman" w:eastAsia="Calibri" w:hAnsi="Times New Roman" w:cs="Times New Roman"/>
                <w:b/>
                <w:sz w:val="24"/>
                <w:szCs w:val="24"/>
                <w:lang w:val="uk-UA"/>
              </w:rPr>
              <w:t>33</w:t>
            </w: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p>
        </w:tc>
      </w:tr>
      <w:tr w:rsidR="00670C8F" w:rsidRPr="003C3357" w:rsidTr="00670C8F">
        <w:trPr>
          <w:trHeight w:val="803"/>
        </w:trPr>
        <w:tc>
          <w:tcPr>
            <w:tcW w:w="5587" w:type="dxa"/>
            <w:gridSpan w:val="2"/>
            <w:shd w:val="clear" w:color="auto" w:fill="auto"/>
          </w:tcPr>
          <w:p w:rsidR="00670C8F" w:rsidRPr="003C3357" w:rsidRDefault="00670C8F" w:rsidP="00956063">
            <w:pPr>
              <w:spacing w:after="0" w:line="240" w:lineRule="auto"/>
              <w:rPr>
                <w:rFonts w:ascii="Times New Roman" w:eastAsia="Calibri" w:hAnsi="Times New Roman" w:cs="Times New Roman"/>
                <w:sz w:val="24"/>
                <w:szCs w:val="24"/>
                <w:lang w:val="uk-UA"/>
              </w:rPr>
            </w:pPr>
            <w:r w:rsidRPr="003C3357">
              <w:rPr>
                <w:rFonts w:ascii="Times New Roman" w:eastAsia="Times New Roman" w:hAnsi="Times New Roman" w:cs="Times New Roman"/>
                <w:sz w:val="24"/>
                <w:szCs w:val="24"/>
                <w:lang w:val="uk-UA" w:eastAsia="ru-RU"/>
              </w:rPr>
              <w:t>Сумарна кількість навчальних годин інваріантної і варіативної складових, що фінансується з бюджету</w:t>
            </w:r>
          </w:p>
        </w:tc>
        <w:tc>
          <w:tcPr>
            <w:tcW w:w="1394" w:type="dxa"/>
            <w:shd w:val="clear" w:color="auto" w:fill="auto"/>
          </w:tcPr>
          <w:p w:rsidR="00670C8F" w:rsidRPr="003C3357" w:rsidRDefault="00670C8F" w:rsidP="00671B1D">
            <w:pPr>
              <w:spacing w:after="0" w:line="240" w:lineRule="auto"/>
              <w:rPr>
                <w:rFonts w:ascii="Times New Roman" w:eastAsia="Calibri" w:hAnsi="Times New Roman" w:cs="Times New Roman"/>
                <w:sz w:val="24"/>
                <w:szCs w:val="24"/>
                <w:lang w:val="uk-UA"/>
              </w:rPr>
            </w:pPr>
          </w:p>
        </w:tc>
        <w:tc>
          <w:tcPr>
            <w:tcW w:w="1569" w:type="dxa"/>
            <w:shd w:val="clear" w:color="auto" w:fill="auto"/>
          </w:tcPr>
          <w:p w:rsidR="00670C8F" w:rsidRPr="003C3357" w:rsidRDefault="00670C8F" w:rsidP="00956063">
            <w:pPr>
              <w:spacing w:after="0" w:line="240" w:lineRule="auto"/>
              <w:jc w:val="center"/>
              <w:rPr>
                <w:rFonts w:ascii="Times New Roman" w:eastAsia="Calibri" w:hAnsi="Times New Roman" w:cs="Times New Roman"/>
                <w:sz w:val="24"/>
                <w:szCs w:val="24"/>
                <w:lang w:val="uk-UA"/>
              </w:rPr>
            </w:pPr>
          </w:p>
        </w:tc>
        <w:tc>
          <w:tcPr>
            <w:tcW w:w="1394" w:type="dxa"/>
          </w:tcPr>
          <w:p w:rsidR="00670C8F" w:rsidRPr="003C3357" w:rsidRDefault="00670C8F" w:rsidP="00956063">
            <w:pPr>
              <w:spacing w:after="0" w:line="240" w:lineRule="auto"/>
              <w:jc w:val="center"/>
              <w:rPr>
                <w:rFonts w:ascii="Times New Roman" w:eastAsia="Calibri" w:hAnsi="Times New Roman" w:cs="Times New Roman"/>
                <w:b/>
                <w:sz w:val="24"/>
                <w:szCs w:val="24"/>
                <w:lang w:val="uk-UA"/>
              </w:rPr>
            </w:pPr>
          </w:p>
        </w:tc>
      </w:tr>
    </w:tbl>
    <w:p w:rsidR="00881858" w:rsidRDefault="00881858" w:rsidP="00D73230">
      <w:pPr>
        <w:spacing w:after="0"/>
        <w:ind w:right="496"/>
        <w:jc w:val="right"/>
        <w:rPr>
          <w:rFonts w:ascii="Times New Roman" w:eastAsia="Times New Roman" w:hAnsi="Times New Roman" w:cs="Times New Roman"/>
          <w:color w:val="000000"/>
          <w:sz w:val="24"/>
          <w:szCs w:val="24"/>
          <w:lang w:val="uk-UA" w:eastAsia="ru-RU"/>
        </w:rPr>
      </w:pPr>
    </w:p>
    <w:p w:rsidR="00881858" w:rsidRDefault="00881858" w:rsidP="00D73230">
      <w:pPr>
        <w:spacing w:after="0"/>
        <w:ind w:right="496"/>
        <w:jc w:val="right"/>
        <w:rPr>
          <w:rFonts w:ascii="Times New Roman" w:eastAsia="Times New Roman" w:hAnsi="Times New Roman" w:cs="Times New Roman"/>
          <w:color w:val="000000"/>
          <w:sz w:val="24"/>
          <w:szCs w:val="24"/>
          <w:lang w:val="uk-UA" w:eastAsia="ru-RU"/>
        </w:rPr>
      </w:pPr>
    </w:p>
    <w:p w:rsidR="00C712AD" w:rsidRDefault="00C712AD" w:rsidP="00D73230">
      <w:pPr>
        <w:spacing w:after="0"/>
        <w:ind w:right="496"/>
        <w:jc w:val="right"/>
        <w:rPr>
          <w:rFonts w:ascii="Times New Roman" w:eastAsia="Times New Roman" w:hAnsi="Times New Roman" w:cs="Times New Roman"/>
          <w:color w:val="000000"/>
          <w:sz w:val="24"/>
          <w:szCs w:val="24"/>
          <w:lang w:val="uk-UA" w:eastAsia="ru-RU"/>
        </w:rPr>
      </w:pPr>
    </w:p>
    <w:p w:rsidR="00C712AD" w:rsidRDefault="00C712AD" w:rsidP="00D73230">
      <w:pPr>
        <w:spacing w:after="0"/>
        <w:ind w:right="496"/>
        <w:jc w:val="right"/>
        <w:rPr>
          <w:rFonts w:ascii="Times New Roman" w:eastAsia="Times New Roman" w:hAnsi="Times New Roman" w:cs="Times New Roman"/>
          <w:color w:val="000000"/>
          <w:sz w:val="24"/>
          <w:szCs w:val="24"/>
          <w:lang w:val="uk-UA" w:eastAsia="ru-RU"/>
        </w:rPr>
      </w:pPr>
    </w:p>
    <w:p w:rsidR="00C712AD" w:rsidRDefault="00C712AD" w:rsidP="00D73230">
      <w:pPr>
        <w:spacing w:after="0"/>
        <w:ind w:right="496"/>
        <w:jc w:val="right"/>
        <w:rPr>
          <w:rFonts w:ascii="Times New Roman" w:eastAsia="Times New Roman" w:hAnsi="Times New Roman" w:cs="Times New Roman"/>
          <w:color w:val="000000"/>
          <w:sz w:val="24"/>
          <w:szCs w:val="24"/>
          <w:lang w:val="uk-UA" w:eastAsia="ru-RU"/>
        </w:rPr>
      </w:pPr>
    </w:p>
    <w:p w:rsidR="00670C8F" w:rsidRDefault="00670C8F" w:rsidP="00D73230">
      <w:pPr>
        <w:spacing w:after="0"/>
        <w:ind w:right="496"/>
        <w:jc w:val="right"/>
        <w:rPr>
          <w:rFonts w:ascii="Times New Roman" w:eastAsia="Times New Roman" w:hAnsi="Times New Roman" w:cs="Times New Roman"/>
          <w:color w:val="000000"/>
          <w:sz w:val="24"/>
          <w:szCs w:val="24"/>
          <w:lang w:val="uk-UA" w:eastAsia="ru-RU"/>
        </w:rPr>
      </w:pPr>
    </w:p>
    <w:p w:rsidR="00670C8F" w:rsidRDefault="00670C8F" w:rsidP="00D73230">
      <w:pPr>
        <w:spacing w:after="0"/>
        <w:ind w:right="496"/>
        <w:jc w:val="right"/>
        <w:rPr>
          <w:rFonts w:ascii="Times New Roman" w:eastAsia="Times New Roman" w:hAnsi="Times New Roman" w:cs="Times New Roman"/>
          <w:color w:val="000000"/>
          <w:sz w:val="24"/>
          <w:szCs w:val="24"/>
          <w:lang w:val="uk-UA" w:eastAsia="ru-RU"/>
        </w:rPr>
      </w:pPr>
    </w:p>
    <w:p w:rsidR="00670C8F" w:rsidRDefault="00670C8F" w:rsidP="00D73230">
      <w:pPr>
        <w:spacing w:after="0"/>
        <w:ind w:right="496"/>
        <w:jc w:val="right"/>
        <w:rPr>
          <w:rFonts w:ascii="Times New Roman" w:eastAsia="Times New Roman" w:hAnsi="Times New Roman" w:cs="Times New Roman"/>
          <w:color w:val="000000"/>
          <w:sz w:val="24"/>
          <w:szCs w:val="24"/>
          <w:lang w:val="uk-UA" w:eastAsia="ru-RU"/>
        </w:rPr>
      </w:pPr>
    </w:p>
    <w:p w:rsidR="00670C8F" w:rsidRDefault="00670C8F" w:rsidP="00D73230">
      <w:pPr>
        <w:spacing w:after="0"/>
        <w:ind w:right="496"/>
        <w:jc w:val="right"/>
        <w:rPr>
          <w:rFonts w:ascii="Times New Roman" w:eastAsia="Times New Roman" w:hAnsi="Times New Roman" w:cs="Times New Roman"/>
          <w:color w:val="000000"/>
          <w:sz w:val="24"/>
          <w:szCs w:val="24"/>
          <w:lang w:val="uk-UA" w:eastAsia="ru-RU"/>
        </w:rPr>
      </w:pPr>
    </w:p>
    <w:p w:rsidR="00670C8F" w:rsidRDefault="00670C8F" w:rsidP="00D73230">
      <w:pPr>
        <w:spacing w:after="0"/>
        <w:ind w:right="496"/>
        <w:jc w:val="right"/>
        <w:rPr>
          <w:rFonts w:ascii="Times New Roman" w:eastAsia="Times New Roman" w:hAnsi="Times New Roman" w:cs="Times New Roman"/>
          <w:color w:val="000000"/>
          <w:sz w:val="24"/>
          <w:szCs w:val="24"/>
          <w:lang w:val="uk-UA" w:eastAsia="ru-RU"/>
        </w:rPr>
      </w:pPr>
    </w:p>
    <w:p w:rsidR="00D73230" w:rsidRPr="00B10382" w:rsidRDefault="00D73230" w:rsidP="00D73230">
      <w:pPr>
        <w:spacing w:after="0"/>
        <w:ind w:right="496"/>
        <w:jc w:val="right"/>
        <w:rPr>
          <w:rFonts w:ascii="Times New Roman" w:eastAsia="Times New Roman" w:hAnsi="Times New Roman" w:cs="Times New Roman"/>
          <w:color w:val="000000"/>
          <w:sz w:val="24"/>
          <w:szCs w:val="24"/>
          <w:lang w:val="uk-UA" w:eastAsia="ru-RU"/>
        </w:rPr>
      </w:pPr>
      <w:r w:rsidRPr="00B10382">
        <w:rPr>
          <w:rFonts w:ascii="Times New Roman" w:eastAsia="Times New Roman" w:hAnsi="Times New Roman" w:cs="Times New Roman"/>
          <w:color w:val="000000"/>
          <w:sz w:val="24"/>
          <w:szCs w:val="24"/>
          <w:lang w:val="uk-UA" w:eastAsia="ru-RU"/>
        </w:rPr>
        <w:lastRenderedPageBreak/>
        <w:t>Додаток 7</w:t>
      </w:r>
    </w:p>
    <w:p w:rsidR="00D73230" w:rsidRPr="00B10382" w:rsidRDefault="00D73230" w:rsidP="00D73230">
      <w:pPr>
        <w:spacing w:after="0"/>
        <w:ind w:right="496"/>
        <w:jc w:val="right"/>
        <w:rPr>
          <w:rFonts w:ascii="Times New Roman" w:eastAsia="Times New Roman" w:hAnsi="Times New Roman" w:cs="Times New Roman"/>
          <w:color w:val="000000"/>
          <w:sz w:val="24"/>
          <w:szCs w:val="24"/>
          <w:lang w:val="uk-UA" w:eastAsia="ru-RU"/>
        </w:rPr>
      </w:pPr>
      <w:r w:rsidRPr="00B10382">
        <w:rPr>
          <w:rFonts w:ascii="Times New Roman" w:eastAsia="Times New Roman" w:hAnsi="Times New Roman" w:cs="Times New Roman"/>
          <w:color w:val="000000"/>
          <w:sz w:val="24"/>
          <w:szCs w:val="24"/>
          <w:lang w:val="uk-UA" w:eastAsia="ru-RU"/>
        </w:rPr>
        <w:t>Режим роботи закладу</w:t>
      </w:r>
    </w:p>
    <w:p w:rsidR="00881858" w:rsidRDefault="00881858" w:rsidP="00D73230">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671B1D" w:rsidRPr="00671B1D" w:rsidRDefault="00671B1D" w:rsidP="00671B1D">
      <w:pPr>
        <w:spacing w:after="0"/>
        <w:ind w:right="496"/>
        <w:jc w:val="center"/>
        <w:rPr>
          <w:rFonts w:ascii="Times New Roman" w:eastAsia="Times New Roman" w:hAnsi="Times New Roman" w:cs="Times New Roman"/>
          <w:b/>
          <w:color w:val="000000"/>
          <w:sz w:val="28"/>
          <w:szCs w:val="28"/>
          <w:lang w:val="uk-UA" w:eastAsia="ru-RU"/>
        </w:rPr>
      </w:pPr>
      <w:r w:rsidRPr="00671B1D">
        <w:rPr>
          <w:rFonts w:ascii="Times New Roman" w:eastAsia="Times New Roman" w:hAnsi="Times New Roman" w:cs="Times New Roman"/>
          <w:b/>
          <w:color w:val="000000"/>
          <w:sz w:val="28"/>
          <w:szCs w:val="28"/>
          <w:lang w:val="uk-UA" w:eastAsia="ru-RU"/>
        </w:rPr>
        <w:t>Режим роботи закладу</w:t>
      </w:r>
    </w:p>
    <w:p w:rsidR="00671B1D" w:rsidRPr="00671B1D" w:rsidRDefault="00671B1D" w:rsidP="00671B1D">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671B1D" w:rsidRPr="00671B1D" w:rsidRDefault="00671B1D" w:rsidP="00671B1D">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671B1D">
        <w:rPr>
          <w:rFonts w:ascii="Times New Roman" w:eastAsia="Times New Roman" w:hAnsi="Times New Roman" w:cs="Times New Roman"/>
          <w:sz w:val="28"/>
          <w:szCs w:val="28"/>
          <w:lang w:val="uk-UA" w:eastAsia="ru-RU"/>
        </w:rPr>
        <w:t xml:space="preserve">Заклад  працює за п’ятиденним режимом роботи </w:t>
      </w:r>
    </w:p>
    <w:p w:rsidR="00671B1D" w:rsidRPr="00671B1D" w:rsidRDefault="00671B1D" w:rsidP="00671B1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Тривалість </w:t>
      </w:r>
      <w:proofErr w:type="gramStart"/>
      <w:r w:rsidRPr="00671B1D">
        <w:rPr>
          <w:rFonts w:ascii="Times New Roman" w:eastAsia="Times New Roman" w:hAnsi="Times New Roman" w:cs="Times New Roman"/>
          <w:bCs/>
          <w:sz w:val="28"/>
          <w:szCs w:val="28"/>
          <w:lang w:eastAsia="ru-RU"/>
        </w:rPr>
        <w:t>уроків :</w:t>
      </w:r>
      <w:proofErr w:type="gramEnd"/>
    </w:p>
    <w:p w:rsidR="00671B1D" w:rsidRPr="00671B1D" w:rsidRDefault="00671B1D" w:rsidP="00671B1D">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1 кл. – 35 хв.,</w:t>
      </w:r>
    </w:p>
    <w:p w:rsidR="00671B1D" w:rsidRPr="00671B1D" w:rsidRDefault="00671B1D" w:rsidP="00671B1D">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2-4 кл. – 40 хв., </w:t>
      </w:r>
    </w:p>
    <w:p w:rsidR="00671B1D" w:rsidRPr="00671B1D" w:rsidRDefault="00671B1D" w:rsidP="00671B1D">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5-9 </w:t>
      </w:r>
      <w:proofErr w:type="gramStart"/>
      <w:r w:rsidRPr="00671B1D">
        <w:rPr>
          <w:rFonts w:ascii="Times New Roman" w:eastAsia="Times New Roman" w:hAnsi="Times New Roman" w:cs="Times New Roman"/>
          <w:bCs/>
          <w:sz w:val="28"/>
          <w:szCs w:val="28"/>
          <w:lang w:eastAsia="ru-RU"/>
        </w:rPr>
        <w:t>кл.-</w:t>
      </w:r>
      <w:proofErr w:type="gramEnd"/>
      <w:r w:rsidRPr="00671B1D">
        <w:rPr>
          <w:rFonts w:ascii="Times New Roman" w:eastAsia="Times New Roman" w:hAnsi="Times New Roman" w:cs="Times New Roman"/>
          <w:bCs/>
          <w:sz w:val="28"/>
          <w:szCs w:val="28"/>
          <w:lang w:eastAsia="ru-RU"/>
        </w:rPr>
        <w:t xml:space="preserve"> 45 хв.,</w:t>
      </w:r>
    </w:p>
    <w:p w:rsidR="00671B1D" w:rsidRPr="00671B1D" w:rsidRDefault="00671B1D" w:rsidP="00671B1D">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634FD2" w:rsidRPr="00634FD2" w:rsidRDefault="00634FD2" w:rsidP="00634FD2">
      <w:pPr>
        <w:widowControl w:val="0"/>
        <w:autoSpaceDE w:val="0"/>
        <w:autoSpaceDN w:val="0"/>
        <w:adjustRightInd w:val="0"/>
        <w:spacing w:after="0" w:line="240" w:lineRule="auto"/>
        <w:rPr>
          <w:rFonts w:ascii="Times New Roman" w:eastAsia="Times New Roman" w:hAnsi="Times New Roman" w:cs="Times New Roman"/>
          <w:b/>
          <w:bCs/>
          <w:sz w:val="28"/>
          <w:szCs w:val="28"/>
          <w:lang w:val="uk-UA" w:eastAsia="ru-RU"/>
        </w:rPr>
      </w:pPr>
      <w:r w:rsidRPr="00634FD2">
        <w:rPr>
          <w:rFonts w:ascii="Times New Roman" w:eastAsia="Times New Roman" w:hAnsi="Times New Roman" w:cs="Times New Roman"/>
          <w:b/>
          <w:bCs/>
          <w:sz w:val="28"/>
          <w:szCs w:val="28"/>
          <w:lang w:eastAsia="ru-RU"/>
        </w:rPr>
        <w:t>Розклад дзвінків</w:t>
      </w:r>
    </w:p>
    <w:p w:rsidR="00634FD2" w:rsidRPr="00634FD2" w:rsidRDefault="00634FD2" w:rsidP="00634FD2">
      <w:pPr>
        <w:widowControl w:val="0"/>
        <w:autoSpaceDE w:val="0"/>
        <w:autoSpaceDN w:val="0"/>
        <w:adjustRightInd w:val="0"/>
        <w:spacing w:after="0" w:line="240" w:lineRule="auto"/>
        <w:ind w:firstLine="800"/>
        <w:rPr>
          <w:rFonts w:ascii="Times New Roman" w:eastAsia="Times New Roman" w:hAnsi="Times New Roman" w:cs="Times New Roman"/>
          <w:b/>
          <w:bCs/>
          <w:sz w:val="28"/>
          <w:szCs w:val="28"/>
          <w:lang w:eastAsia="ru-RU"/>
        </w:rPr>
      </w:pPr>
    </w:p>
    <w:p w:rsidR="00634FD2" w:rsidRPr="00634FD2" w:rsidRDefault="00634FD2" w:rsidP="00634FD2">
      <w:pPr>
        <w:widowControl w:val="0"/>
        <w:autoSpaceDE w:val="0"/>
        <w:autoSpaceDN w:val="0"/>
        <w:adjustRightInd w:val="0"/>
        <w:spacing w:after="0" w:line="240" w:lineRule="auto"/>
        <w:ind w:firstLine="800"/>
        <w:rPr>
          <w:rFonts w:ascii="Times New Roman" w:eastAsia="Times New Roman" w:hAnsi="Times New Roman" w:cs="Times New Roman"/>
          <w:b/>
          <w:bCs/>
          <w:sz w:val="28"/>
          <w:szCs w:val="28"/>
          <w:lang w:val="uk-UA" w:eastAsia="ru-RU"/>
        </w:rPr>
      </w:pPr>
      <w:r w:rsidRPr="00634FD2">
        <w:rPr>
          <w:rFonts w:ascii="Times New Roman" w:eastAsia="Times New Roman" w:hAnsi="Times New Roman" w:cs="Times New Roman"/>
          <w:b/>
          <w:bCs/>
          <w:sz w:val="28"/>
          <w:szCs w:val="28"/>
          <w:lang w:eastAsia="ru-RU"/>
        </w:rPr>
        <w:t>1клас</w:t>
      </w:r>
      <w:r w:rsidRPr="00634FD2">
        <w:rPr>
          <w:rFonts w:ascii="Times New Roman" w:eastAsia="Times New Roman" w:hAnsi="Times New Roman" w:cs="Times New Roman"/>
          <w:b/>
          <w:bCs/>
          <w:sz w:val="28"/>
          <w:szCs w:val="28"/>
          <w:lang w:val="uk-UA" w:eastAsia="ru-RU"/>
        </w:rPr>
        <w:t xml:space="preserve">                                      2-4 класи             </w:t>
      </w:r>
    </w:p>
    <w:p w:rsidR="00634FD2" w:rsidRPr="00634FD2" w:rsidRDefault="00634FD2" w:rsidP="00634FD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val="uk-UA" w:eastAsia="ru-RU"/>
        </w:rPr>
      </w:pPr>
      <w:r w:rsidRPr="00634FD2">
        <w:rPr>
          <w:rFonts w:ascii="Times New Roman" w:eastAsia="Times New Roman" w:hAnsi="Times New Roman" w:cs="Times New Roman"/>
          <w:bCs/>
          <w:sz w:val="28"/>
          <w:szCs w:val="28"/>
          <w:lang w:eastAsia="ru-RU"/>
        </w:rPr>
        <w:t>1 урок -  8.30   -    9.05</w:t>
      </w:r>
      <w:r w:rsidRPr="00634FD2">
        <w:rPr>
          <w:rFonts w:ascii="Times New Roman" w:eastAsia="Times New Roman" w:hAnsi="Times New Roman" w:cs="Times New Roman"/>
          <w:bCs/>
          <w:sz w:val="28"/>
          <w:szCs w:val="28"/>
          <w:lang w:val="uk-UA" w:eastAsia="ru-RU"/>
        </w:rPr>
        <w:t xml:space="preserve">         </w:t>
      </w:r>
      <w:r w:rsidRPr="00634FD2">
        <w:rPr>
          <w:rFonts w:ascii="Times New Roman" w:eastAsia="Times New Roman" w:hAnsi="Times New Roman" w:cs="Times New Roman"/>
          <w:bCs/>
          <w:sz w:val="28"/>
          <w:szCs w:val="28"/>
          <w:lang w:eastAsia="ru-RU"/>
        </w:rPr>
        <w:t>1 урок -  8.30   -    9.</w:t>
      </w:r>
      <w:r w:rsidRPr="00634FD2">
        <w:rPr>
          <w:rFonts w:ascii="Times New Roman" w:eastAsia="Times New Roman" w:hAnsi="Times New Roman" w:cs="Times New Roman"/>
          <w:bCs/>
          <w:sz w:val="28"/>
          <w:szCs w:val="28"/>
          <w:lang w:val="uk-UA" w:eastAsia="ru-RU"/>
        </w:rPr>
        <w:t xml:space="preserve">10         </w:t>
      </w:r>
    </w:p>
    <w:p w:rsidR="00634FD2" w:rsidRPr="00634FD2" w:rsidRDefault="00634FD2" w:rsidP="00634FD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val="uk-UA" w:eastAsia="ru-RU"/>
        </w:rPr>
      </w:pPr>
      <w:r w:rsidRPr="00634FD2">
        <w:rPr>
          <w:rFonts w:ascii="Times New Roman" w:eastAsia="Times New Roman" w:hAnsi="Times New Roman" w:cs="Times New Roman"/>
          <w:bCs/>
          <w:sz w:val="28"/>
          <w:szCs w:val="28"/>
          <w:lang w:eastAsia="ru-RU"/>
        </w:rPr>
        <w:t>2 урок -  9.2</w:t>
      </w:r>
      <w:r w:rsidRPr="00634FD2">
        <w:rPr>
          <w:rFonts w:ascii="Times New Roman" w:eastAsia="Times New Roman" w:hAnsi="Times New Roman" w:cs="Times New Roman"/>
          <w:bCs/>
          <w:sz w:val="28"/>
          <w:szCs w:val="28"/>
          <w:lang w:val="uk-UA" w:eastAsia="ru-RU"/>
        </w:rPr>
        <w:t>0</w:t>
      </w:r>
      <w:r w:rsidRPr="00634FD2">
        <w:rPr>
          <w:rFonts w:ascii="Times New Roman" w:eastAsia="Times New Roman" w:hAnsi="Times New Roman" w:cs="Times New Roman"/>
          <w:bCs/>
          <w:sz w:val="28"/>
          <w:szCs w:val="28"/>
          <w:lang w:eastAsia="ru-RU"/>
        </w:rPr>
        <w:t xml:space="preserve">   -  9.</w:t>
      </w:r>
      <w:r w:rsidRPr="00634FD2">
        <w:rPr>
          <w:rFonts w:ascii="Times New Roman" w:eastAsia="Times New Roman" w:hAnsi="Times New Roman" w:cs="Times New Roman"/>
          <w:bCs/>
          <w:sz w:val="28"/>
          <w:szCs w:val="28"/>
          <w:lang w:val="uk-UA" w:eastAsia="ru-RU"/>
        </w:rPr>
        <w:t xml:space="preserve">55         </w:t>
      </w:r>
      <w:r w:rsidRPr="00634FD2">
        <w:rPr>
          <w:rFonts w:ascii="Times New Roman" w:eastAsia="Times New Roman" w:hAnsi="Times New Roman" w:cs="Times New Roman"/>
          <w:bCs/>
          <w:sz w:val="28"/>
          <w:szCs w:val="28"/>
          <w:lang w:eastAsia="ru-RU"/>
        </w:rPr>
        <w:t>2 урок -  9.25   -  10.05</w:t>
      </w:r>
    </w:p>
    <w:p w:rsidR="00634FD2" w:rsidRPr="00634FD2" w:rsidRDefault="00634FD2" w:rsidP="00634FD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34FD2">
        <w:rPr>
          <w:rFonts w:ascii="Times New Roman" w:eastAsia="Times New Roman" w:hAnsi="Times New Roman" w:cs="Times New Roman"/>
          <w:bCs/>
          <w:sz w:val="28"/>
          <w:szCs w:val="28"/>
          <w:lang w:eastAsia="ru-RU"/>
        </w:rPr>
        <w:t>3 урок – 10.20 –  10.55</w:t>
      </w:r>
      <w:r w:rsidRPr="00634FD2">
        <w:rPr>
          <w:rFonts w:ascii="Times New Roman" w:eastAsia="Times New Roman" w:hAnsi="Times New Roman" w:cs="Times New Roman"/>
          <w:bCs/>
          <w:sz w:val="28"/>
          <w:szCs w:val="28"/>
          <w:lang w:val="uk-UA" w:eastAsia="ru-RU"/>
        </w:rPr>
        <w:t xml:space="preserve">        </w:t>
      </w:r>
      <w:r w:rsidRPr="00634FD2">
        <w:rPr>
          <w:rFonts w:ascii="Times New Roman" w:eastAsia="Times New Roman" w:hAnsi="Times New Roman" w:cs="Times New Roman"/>
          <w:bCs/>
          <w:sz w:val="28"/>
          <w:szCs w:val="28"/>
          <w:lang w:eastAsia="ru-RU"/>
        </w:rPr>
        <w:t>3 урок – 10.20 –  11.00</w:t>
      </w:r>
    </w:p>
    <w:p w:rsidR="00634FD2" w:rsidRPr="00634FD2" w:rsidRDefault="00634FD2" w:rsidP="00634FD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34FD2">
        <w:rPr>
          <w:rFonts w:ascii="Times New Roman" w:eastAsia="Times New Roman" w:hAnsi="Times New Roman" w:cs="Times New Roman"/>
          <w:bCs/>
          <w:sz w:val="28"/>
          <w:szCs w:val="28"/>
          <w:lang w:eastAsia="ru-RU"/>
        </w:rPr>
        <w:t>4 урок -  11.15 – 11.</w:t>
      </w:r>
      <w:r w:rsidRPr="00634FD2">
        <w:rPr>
          <w:rFonts w:ascii="Times New Roman" w:eastAsia="Times New Roman" w:hAnsi="Times New Roman" w:cs="Times New Roman"/>
          <w:bCs/>
          <w:sz w:val="28"/>
          <w:szCs w:val="28"/>
          <w:lang w:val="uk-UA" w:eastAsia="ru-RU"/>
        </w:rPr>
        <w:t xml:space="preserve">50        </w:t>
      </w:r>
      <w:r w:rsidRPr="00634FD2">
        <w:rPr>
          <w:rFonts w:ascii="Times New Roman" w:eastAsia="Times New Roman" w:hAnsi="Times New Roman" w:cs="Times New Roman"/>
          <w:bCs/>
          <w:sz w:val="28"/>
          <w:szCs w:val="28"/>
          <w:lang w:eastAsia="ru-RU"/>
        </w:rPr>
        <w:t>4 урок -  11.25 – 12.05</w:t>
      </w:r>
    </w:p>
    <w:p w:rsidR="00634FD2" w:rsidRPr="00634FD2" w:rsidRDefault="00634FD2" w:rsidP="00634FD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34FD2">
        <w:rPr>
          <w:rFonts w:ascii="Times New Roman" w:eastAsia="Times New Roman" w:hAnsi="Times New Roman" w:cs="Times New Roman"/>
          <w:bCs/>
          <w:sz w:val="28"/>
          <w:szCs w:val="28"/>
          <w:lang w:eastAsia="ru-RU"/>
        </w:rPr>
        <w:t>5 урок -  12.</w:t>
      </w:r>
      <w:r w:rsidRPr="00634FD2">
        <w:rPr>
          <w:rFonts w:ascii="Times New Roman" w:eastAsia="Times New Roman" w:hAnsi="Times New Roman" w:cs="Times New Roman"/>
          <w:bCs/>
          <w:sz w:val="28"/>
          <w:szCs w:val="28"/>
          <w:lang w:val="uk-UA" w:eastAsia="ru-RU"/>
        </w:rPr>
        <w:t>05</w:t>
      </w:r>
      <w:r w:rsidRPr="00634FD2">
        <w:rPr>
          <w:rFonts w:ascii="Times New Roman" w:eastAsia="Times New Roman" w:hAnsi="Times New Roman" w:cs="Times New Roman"/>
          <w:bCs/>
          <w:sz w:val="28"/>
          <w:szCs w:val="28"/>
          <w:lang w:eastAsia="ru-RU"/>
        </w:rPr>
        <w:t xml:space="preserve"> -  12.</w:t>
      </w:r>
      <w:r w:rsidRPr="00634FD2">
        <w:rPr>
          <w:rFonts w:ascii="Times New Roman" w:eastAsia="Times New Roman" w:hAnsi="Times New Roman" w:cs="Times New Roman"/>
          <w:bCs/>
          <w:sz w:val="28"/>
          <w:szCs w:val="28"/>
          <w:lang w:val="uk-UA" w:eastAsia="ru-RU"/>
        </w:rPr>
        <w:t xml:space="preserve">40        </w:t>
      </w:r>
      <w:r w:rsidRPr="00634FD2">
        <w:rPr>
          <w:rFonts w:ascii="Times New Roman" w:eastAsia="Times New Roman" w:hAnsi="Times New Roman" w:cs="Times New Roman"/>
          <w:bCs/>
          <w:sz w:val="28"/>
          <w:szCs w:val="28"/>
          <w:lang w:eastAsia="ru-RU"/>
        </w:rPr>
        <w:t>5 урок -  12.20 -  13.00</w:t>
      </w:r>
    </w:p>
    <w:p w:rsidR="00634FD2" w:rsidRPr="00634FD2" w:rsidRDefault="00634FD2" w:rsidP="00634FD2">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634FD2" w:rsidRPr="00634FD2" w:rsidRDefault="00634FD2" w:rsidP="00634FD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p>
    <w:p w:rsidR="00634FD2" w:rsidRPr="00634FD2" w:rsidRDefault="00634FD2" w:rsidP="00634FD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p>
    <w:p w:rsidR="00634FD2" w:rsidRPr="00634FD2" w:rsidRDefault="00634FD2" w:rsidP="00634FD2">
      <w:pPr>
        <w:widowControl w:val="0"/>
        <w:autoSpaceDE w:val="0"/>
        <w:autoSpaceDN w:val="0"/>
        <w:adjustRightInd w:val="0"/>
        <w:spacing w:after="0" w:line="240" w:lineRule="auto"/>
        <w:ind w:firstLine="800"/>
        <w:jc w:val="both"/>
        <w:rPr>
          <w:rFonts w:ascii="Times New Roman" w:eastAsia="Times New Roman" w:hAnsi="Times New Roman" w:cs="Times New Roman"/>
          <w:b/>
          <w:bCs/>
          <w:sz w:val="28"/>
          <w:szCs w:val="28"/>
          <w:lang w:val="uk-UA" w:eastAsia="ru-RU"/>
        </w:rPr>
      </w:pPr>
      <w:r w:rsidRPr="00634FD2">
        <w:rPr>
          <w:rFonts w:ascii="Times New Roman" w:eastAsia="Times New Roman" w:hAnsi="Times New Roman" w:cs="Times New Roman"/>
          <w:b/>
          <w:bCs/>
          <w:sz w:val="28"/>
          <w:szCs w:val="28"/>
          <w:lang w:val="uk-UA" w:eastAsia="ru-RU"/>
        </w:rPr>
        <w:t>5-9 класи</w:t>
      </w:r>
    </w:p>
    <w:p w:rsidR="00634FD2" w:rsidRPr="00634FD2" w:rsidRDefault="00634FD2" w:rsidP="00634FD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val="uk-UA" w:eastAsia="ru-RU"/>
        </w:rPr>
      </w:pPr>
      <w:r w:rsidRPr="00634FD2">
        <w:rPr>
          <w:rFonts w:ascii="Times New Roman" w:eastAsia="Times New Roman" w:hAnsi="Times New Roman" w:cs="Times New Roman"/>
          <w:bCs/>
          <w:sz w:val="28"/>
          <w:szCs w:val="28"/>
          <w:lang w:eastAsia="ru-RU"/>
        </w:rPr>
        <w:t>1 урок -  8.30   -    9.15</w:t>
      </w:r>
    </w:p>
    <w:p w:rsidR="00634FD2" w:rsidRPr="00634FD2" w:rsidRDefault="00634FD2" w:rsidP="00634FD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34FD2">
        <w:rPr>
          <w:rFonts w:ascii="Times New Roman" w:eastAsia="Times New Roman" w:hAnsi="Times New Roman" w:cs="Times New Roman"/>
          <w:bCs/>
          <w:sz w:val="28"/>
          <w:szCs w:val="28"/>
          <w:lang w:eastAsia="ru-RU"/>
        </w:rPr>
        <w:t>2 урок -  9.25   -  10.10</w:t>
      </w:r>
    </w:p>
    <w:p w:rsidR="00634FD2" w:rsidRPr="00634FD2" w:rsidRDefault="00634FD2" w:rsidP="00634FD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34FD2">
        <w:rPr>
          <w:rFonts w:ascii="Times New Roman" w:eastAsia="Times New Roman" w:hAnsi="Times New Roman" w:cs="Times New Roman"/>
          <w:bCs/>
          <w:sz w:val="28"/>
          <w:szCs w:val="28"/>
          <w:lang w:eastAsia="ru-RU"/>
        </w:rPr>
        <w:t>3 урок – 10.20 –  11.05</w:t>
      </w:r>
    </w:p>
    <w:p w:rsidR="00634FD2" w:rsidRPr="00634FD2" w:rsidRDefault="00634FD2" w:rsidP="00634FD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34FD2">
        <w:rPr>
          <w:rFonts w:ascii="Times New Roman" w:eastAsia="Times New Roman" w:hAnsi="Times New Roman" w:cs="Times New Roman"/>
          <w:bCs/>
          <w:sz w:val="28"/>
          <w:szCs w:val="28"/>
          <w:lang w:eastAsia="ru-RU"/>
        </w:rPr>
        <w:t>4 урок -  11.25 – 12.10</w:t>
      </w:r>
    </w:p>
    <w:p w:rsidR="00634FD2" w:rsidRPr="00634FD2" w:rsidRDefault="00634FD2" w:rsidP="00634FD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34FD2">
        <w:rPr>
          <w:rFonts w:ascii="Times New Roman" w:eastAsia="Times New Roman" w:hAnsi="Times New Roman" w:cs="Times New Roman"/>
          <w:bCs/>
          <w:sz w:val="28"/>
          <w:szCs w:val="28"/>
          <w:lang w:eastAsia="ru-RU"/>
        </w:rPr>
        <w:t>5 урок -  12.20 -  13.05</w:t>
      </w:r>
    </w:p>
    <w:p w:rsidR="00634FD2" w:rsidRPr="00634FD2" w:rsidRDefault="00634FD2" w:rsidP="00634FD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34FD2">
        <w:rPr>
          <w:rFonts w:ascii="Times New Roman" w:eastAsia="Times New Roman" w:hAnsi="Times New Roman" w:cs="Times New Roman"/>
          <w:bCs/>
          <w:sz w:val="28"/>
          <w:szCs w:val="28"/>
          <w:lang w:eastAsia="ru-RU"/>
        </w:rPr>
        <w:t>6 урок -  13.15 -  14.00</w:t>
      </w:r>
    </w:p>
    <w:p w:rsidR="00634FD2" w:rsidRPr="00634FD2" w:rsidRDefault="00634FD2" w:rsidP="00634FD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34FD2">
        <w:rPr>
          <w:rFonts w:ascii="Times New Roman" w:eastAsia="Times New Roman" w:hAnsi="Times New Roman" w:cs="Times New Roman"/>
          <w:bCs/>
          <w:sz w:val="28"/>
          <w:szCs w:val="28"/>
          <w:lang w:eastAsia="ru-RU"/>
        </w:rPr>
        <w:t>7 урок -  14.10 -  14.55</w:t>
      </w:r>
    </w:p>
    <w:p w:rsidR="00D73230" w:rsidRDefault="00D73230" w:rsidP="00D73230">
      <w:pPr>
        <w:widowControl w:val="0"/>
        <w:autoSpaceDE w:val="0"/>
        <w:autoSpaceDN w:val="0"/>
        <w:adjustRightInd w:val="0"/>
        <w:spacing w:after="0" w:line="240" w:lineRule="auto"/>
        <w:ind w:firstLine="800"/>
        <w:jc w:val="right"/>
        <w:rPr>
          <w:rFonts w:ascii="Times New Roman" w:eastAsia="Times New Roman" w:hAnsi="Times New Roman" w:cs="Times New Roman"/>
          <w:bCs/>
          <w:sz w:val="28"/>
          <w:szCs w:val="28"/>
          <w:lang w:eastAsia="ru-RU"/>
        </w:rPr>
      </w:pPr>
      <w:r w:rsidRPr="00234900">
        <w:rPr>
          <w:rFonts w:ascii="Times New Roman" w:eastAsia="Microsoft Sans Serif" w:hAnsi="Times New Roman" w:cs="Times New Roman"/>
          <w:sz w:val="28"/>
          <w:szCs w:val="28"/>
          <w:lang w:val="uk-UA"/>
        </w:rPr>
        <w:br w:type="page"/>
      </w:r>
    </w:p>
    <w:p w:rsidR="00B10382" w:rsidRPr="00B10382" w:rsidRDefault="00B10382" w:rsidP="00671B1D">
      <w:pPr>
        <w:widowControl w:val="0"/>
        <w:autoSpaceDE w:val="0"/>
        <w:autoSpaceDN w:val="0"/>
        <w:adjustRightInd w:val="0"/>
        <w:spacing w:after="0" w:line="240" w:lineRule="auto"/>
        <w:ind w:firstLine="800"/>
        <w:jc w:val="right"/>
        <w:rPr>
          <w:rFonts w:ascii="Times New Roman" w:eastAsia="Times New Roman" w:hAnsi="Times New Roman" w:cs="Times New Roman"/>
          <w:bCs/>
          <w:sz w:val="28"/>
          <w:szCs w:val="28"/>
          <w:lang w:eastAsia="ru-RU"/>
        </w:rPr>
      </w:pPr>
      <w:r w:rsidRPr="00B10382">
        <w:rPr>
          <w:rFonts w:ascii="Times New Roman" w:eastAsia="Times New Roman" w:hAnsi="Times New Roman" w:cs="Times New Roman"/>
          <w:bCs/>
          <w:sz w:val="28"/>
          <w:szCs w:val="28"/>
          <w:lang w:eastAsia="ru-RU"/>
        </w:rPr>
        <w:lastRenderedPageBreak/>
        <w:t xml:space="preserve">Додаток 8 </w:t>
      </w:r>
      <w:r w:rsidRPr="00B10382">
        <w:rPr>
          <w:rFonts w:ascii="Times New Roman" w:eastAsia="Times New Roman" w:hAnsi="Times New Roman" w:cs="Times New Roman"/>
          <w:b/>
          <w:bCs/>
          <w:sz w:val="28"/>
          <w:szCs w:val="28"/>
          <w:lang w:eastAsia="ru-RU"/>
        </w:rPr>
        <w:t xml:space="preserve"> </w:t>
      </w:r>
    </w:p>
    <w:p w:rsidR="00B10382" w:rsidRPr="00B10382"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B10382">
        <w:rPr>
          <w:rFonts w:ascii="Times New Roman" w:eastAsia="Times New Roman" w:hAnsi="Times New Roman" w:cs="Times New Roman"/>
          <w:b/>
          <w:bCs/>
          <w:sz w:val="28"/>
          <w:szCs w:val="28"/>
          <w:lang w:eastAsia="ru-RU"/>
        </w:rPr>
        <w:t xml:space="preserve"> </w:t>
      </w:r>
    </w:p>
    <w:p w:rsidR="00B10382" w:rsidRPr="00671B1D" w:rsidRDefault="00B10382" w:rsidP="00B10382">
      <w:pPr>
        <w:widowControl w:val="0"/>
        <w:autoSpaceDE w:val="0"/>
        <w:autoSpaceDN w:val="0"/>
        <w:adjustRightInd w:val="0"/>
        <w:spacing w:after="0" w:line="240" w:lineRule="auto"/>
        <w:ind w:firstLine="800"/>
        <w:jc w:val="center"/>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
          <w:bCs/>
          <w:sz w:val="28"/>
          <w:szCs w:val="28"/>
          <w:lang w:eastAsia="ru-RU"/>
        </w:rPr>
        <w:t>ПОЛОЖЕННЯ</w:t>
      </w:r>
    </w:p>
    <w:p w:rsidR="00B10382" w:rsidRPr="00671B1D" w:rsidRDefault="00B10382" w:rsidP="00B10382">
      <w:pPr>
        <w:widowControl w:val="0"/>
        <w:autoSpaceDE w:val="0"/>
        <w:autoSpaceDN w:val="0"/>
        <w:adjustRightInd w:val="0"/>
        <w:spacing w:after="0" w:line="240" w:lineRule="auto"/>
        <w:ind w:firstLine="800"/>
        <w:jc w:val="center"/>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
          <w:bCs/>
          <w:sz w:val="28"/>
          <w:szCs w:val="28"/>
          <w:lang w:eastAsia="ru-RU"/>
        </w:rPr>
        <w:t>про академічну доброчесність</w:t>
      </w:r>
    </w:p>
    <w:p w:rsidR="006542B2" w:rsidRPr="00671B1D" w:rsidRDefault="00B10382" w:rsidP="006542B2">
      <w:pPr>
        <w:ind w:firstLine="680"/>
        <w:jc w:val="center"/>
        <w:rPr>
          <w:rFonts w:ascii="Times New Roman" w:eastAsia="Times New Roman" w:hAnsi="Times New Roman" w:cs="Times New Roman"/>
          <w:b/>
          <w:sz w:val="28"/>
          <w:szCs w:val="28"/>
          <w:lang w:val="uk-UA" w:eastAsia="ru-RU"/>
        </w:rPr>
      </w:pPr>
      <w:r w:rsidRPr="00671B1D">
        <w:rPr>
          <w:rFonts w:ascii="Times New Roman" w:eastAsia="Times New Roman" w:hAnsi="Times New Roman" w:cs="Times New Roman"/>
          <w:b/>
          <w:bCs/>
          <w:sz w:val="28"/>
          <w:szCs w:val="28"/>
          <w:lang w:eastAsia="ru-RU"/>
        </w:rPr>
        <w:t>учасників освітнього процесу</w:t>
      </w:r>
      <w:r w:rsidR="006542B2" w:rsidRPr="00671B1D">
        <w:rPr>
          <w:rFonts w:ascii="Times New Roman" w:eastAsia="Times New Roman" w:hAnsi="Times New Roman" w:cs="Times New Roman"/>
          <w:b/>
          <w:sz w:val="28"/>
          <w:szCs w:val="28"/>
          <w:lang w:eastAsia="ru-RU"/>
        </w:rPr>
        <w:t xml:space="preserve"> Верхньостуденівського </w:t>
      </w:r>
      <w:r w:rsidR="00671B1D" w:rsidRPr="00671B1D">
        <w:rPr>
          <w:rFonts w:ascii="Times New Roman" w:eastAsia="Times New Roman" w:hAnsi="Times New Roman" w:cs="Times New Roman"/>
          <w:b/>
          <w:sz w:val="28"/>
          <w:szCs w:val="28"/>
          <w:lang w:val="uk-UA" w:eastAsia="ru-RU"/>
        </w:rPr>
        <w:t>закладу загальної середньої освіти І-ІІ ступенів Пилипецької сільської ради Закарпатської області</w:t>
      </w:r>
    </w:p>
    <w:p w:rsidR="00B10382" w:rsidRPr="00671B1D" w:rsidRDefault="00B10382" w:rsidP="0088185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
          <w:bCs/>
          <w:sz w:val="28"/>
          <w:szCs w:val="28"/>
          <w:lang w:eastAsia="ru-RU"/>
        </w:rPr>
        <w:tab/>
        <w:t xml:space="preserve"> </w:t>
      </w:r>
    </w:p>
    <w:p w:rsidR="00B10382" w:rsidRPr="00671B1D" w:rsidRDefault="00B10382" w:rsidP="006542B2">
      <w:pPr>
        <w:widowControl w:val="0"/>
        <w:autoSpaceDE w:val="0"/>
        <w:autoSpaceDN w:val="0"/>
        <w:adjustRightInd w:val="0"/>
        <w:spacing w:after="0" w:line="240" w:lineRule="auto"/>
        <w:ind w:firstLine="800"/>
        <w:jc w:val="both"/>
        <w:rPr>
          <w:rFonts w:ascii="Times New Roman" w:eastAsia="Times New Roman" w:hAnsi="Times New Roman" w:cs="Times New Roman"/>
          <w:b/>
          <w:bCs/>
          <w:sz w:val="28"/>
          <w:szCs w:val="28"/>
          <w:lang w:eastAsia="ru-RU"/>
        </w:rPr>
      </w:pPr>
      <w:r w:rsidRPr="00671B1D">
        <w:rPr>
          <w:rFonts w:ascii="Times New Roman" w:eastAsia="Times New Roman" w:hAnsi="Times New Roman" w:cs="Times New Roman"/>
          <w:b/>
          <w:bCs/>
          <w:sz w:val="28"/>
          <w:szCs w:val="28"/>
          <w:lang w:eastAsia="ru-RU"/>
        </w:rPr>
        <w:t xml:space="preserve">І. Загальні положення  </w:t>
      </w:r>
    </w:p>
    <w:p w:rsidR="00B10382" w:rsidRPr="00671B1D" w:rsidRDefault="00B10382" w:rsidP="00B10382">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Положення про академічну доброчесність закладу (далі – Положення) є внутрішнім підзаконним </w:t>
      </w:r>
      <w:proofErr w:type="gramStart"/>
      <w:r w:rsidRPr="00671B1D">
        <w:rPr>
          <w:rFonts w:ascii="Times New Roman" w:eastAsia="Times New Roman" w:hAnsi="Times New Roman" w:cs="Times New Roman"/>
          <w:bCs/>
          <w:sz w:val="28"/>
          <w:szCs w:val="28"/>
          <w:lang w:eastAsia="ru-RU"/>
        </w:rPr>
        <w:t>нормативним  документом</w:t>
      </w:r>
      <w:proofErr w:type="gramEnd"/>
      <w:r w:rsidRPr="00671B1D">
        <w:rPr>
          <w:rFonts w:ascii="Times New Roman" w:eastAsia="Times New Roman" w:hAnsi="Times New Roman" w:cs="Times New Roman"/>
          <w:bCs/>
          <w:sz w:val="28"/>
          <w:szCs w:val="28"/>
          <w:lang w:eastAsia="ru-RU"/>
        </w:rPr>
        <w:t xml:space="preserve">,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w:t>
      </w:r>
    </w:p>
    <w:p w:rsidR="00B10382" w:rsidRPr="00671B1D" w:rsidRDefault="00B10382" w:rsidP="00B10382">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Положення розроблено на основі Конвенції ООН «Про права дитини», Конституції України, законів України «Про освіту», «Про запобігання корупції», «Про авторські та суміжні права», Статуту закладу, правил внутрішнього розпорядку.  </w:t>
      </w:r>
    </w:p>
    <w:p w:rsidR="00B10382" w:rsidRPr="00671B1D" w:rsidRDefault="00B10382" w:rsidP="00B10382">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Дотримання академічної доброчесності всіма учасниками освітнього процесу Лизогубівської загальноосвітньої школи І-ІІІ ступенів Харківської районної ради Харківської області (далі – Заклад) гарантує довіру, прозорість та якість освітньої діяльності. </w:t>
      </w:r>
    </w:p>
    <w:p w:rsidR="00B10382" w:rsidRPr="00671B1D"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
          <w:bCs/>
          <w:sz w:val="28"/>
          <w:szCs w:val="28"/>
          <w:lang w:eastAsia="ru-RU"/>
        </w:rPr>
        <w:t xml:space="preserve"> </w:t>
      </w:r>
    </w:p>
    <w:p w:rsidR="00B10382" w:rsidRPr="00671B1D" w:rsidRDefault="00B10382" w:rsidP="00881858">
      <w:pPr>
        <w:widowControl w:val="0"/>
        <w:autoSpaceDE w:val="0"/>
        <w:autoSpaceDN w:val="0"/>
        <w:adjustRightInd w:val="0"/>
        <w:spacing w:after="0" w:line="240" w:lineRule="auto"/>
        <w:ind w:firstLine="800"/>
        <w:jc w:val="both"/>
        <w:rPr>
          <w:rFonts w:ascii="Times New Roman" w:eastAsia="Times New Roman" w:hAnsi="Times New Roman" w:cs="Times New Roman"/>
          <w:b/>
          <w:bCs/>
          <w:sz w:val="28"/>
          <w:szCs w:val="28"/>
          <w:lang w:eastAsia="ru-RU"/>
        </w:rPr>
      </w:pPr>
      <w:r w:rsidRPr="00671B1D">
        <w:rPr>
          <w:rFonts w:ascii="Times New Roman" w:eastAsia="Times New Roman" w:hAnsi="Times New Roman" w:cs="Times New Roman"/>
          <w:b/>
          <w:bCs/>
          <w:sz w:val="28"/>
          <w:szCs w:val="28"/>
          <w:lang w:eastAsia="ru-RU"/>
        </w:rPr>
        <w:t>II. Принципи, норми етики та ака</w:t>
      </w:r>
      <w:r w:rsidR="00881858" w:rsidRPr="00671B1D">
        <w:rPr>
          <w:rFonts w:ascii="Times New Roman" w:eastAsia="Times New Roman" w:hAnsi="Times New Roman" w:cs="Times New Roman"/>
          <w:b/>
          <w:bCs/>
          <w:sz w:val="28"/>
          <w:szCs w:val="28"/>
          <w:lang w:eastAsia="ru-RU"/>
        </w:rPr>
        <w:t xml:space="preserve">демічної доброчесності Закладу </w:t>
      </w:r>
      <w:r w:rsidRPr="00671B1D">
        <w:rPr>
          <w:rFonts w:ascii="Times New Roman" w:eastAsia="Times New Roman" w:hAnsi="Times New Roman" w:cs="Times New Roman"/>
          <w:b/>
          <w:bCs/>
          <w:sz w:val="28"/>
          <w:szCs w:val="28"/>
          <w:lang w:eastAsia="ru-RU"/>
        </w:rPr>
        <w:t xml:space="preserve"> </w:t>
      </w:r>
    </w:p>
    <w:p w:rsidR="00B10382" w:rsidRPr="00671B1D" w:rsidRDefault="00B10382" w:rsidP="00B10382">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освітньої (творчої) діяльності з метою забезпечення довіри до результатів навчання, попередження порушень освітнього процесу. </w:t>
      </w:r>
    </w:p>
    <w:p w:rsidR="00B10382" w:rsidRPr="00671B1D" w:rsidRDefault="00B10382" w:rsidP="00B10382">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Порушеннями академічної доброчесності згідно з ст.42 п. 4 Закону України </w:t>
      </w:r>
    </w:p>
    <w:p w:rsidR="00B10382" w:rsidRPr="00671B1D"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«Про освіту» вважається: академічний плагіат, само плагіат, фабрикація, фальсифікація, списування, обман, хабарництво, необ’єктивне оцінювання. </w:t>
      </w:r>
    </w:p>
    <w:p w:rsidR="00B10382" w:rsidRPr="00671B1D" w:rsidRDefault="00B10382" w:rsidP="00B10382">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Етика та академічна доброчесність забезпечуються:</w:t>
      </w:r>
      <w:r w:rsidRPr="00671B1D">
        <w:rPr>
          <w:rFonts w:ascii="Times New Roman" w:eastAsia="Times New Roman" w:hAnsi="Times New Roman" w:cs="Times New Roman"/>
          <w:b/>
          <w:bCs/>
          <w:sz w:val="28"/>
          <w:szCs w:val="28"/>
          <w:lang w:eastAsia="ru-RU"/>
        </w:rPr>
        <w:t xml:space="preserve"> </w:t>
      </w:r>
    </w:p>
    <w:p w:rsidR="00B10382" w:rsidRPr="00671B1D" w:rsidRDefault="00671B1D" w:rsidP="00671B1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3.1.</w:t>
      </w:r>
      <w:r w:rsidR="00B10382" w:rsidRPr="00671B1D">
        <w:rPr>
          <w:rFonts w:ascii="Times New Roman" w:eastAsia="Times New Roman" w:hAnsi="Times New Roman" w:cs="Times New Roman"/>
          <w:bCs/>
          <w:sz w:val="28"/>
          <w:szCs w:val="28"/>
          <w:lang w:eastAsia="ru-RU"/>
        </w:rPr>
        <w:t xml:space="preserve">учасниками освітнього процесу шляхом: </w:t>
      </w:r>
    </w:p>
    <w:p w:rsidR="00B10382" w:rsidRPr="00671B1D" w:rsidRDefault="00634FD2" w:rsidP="00634FD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w:t>
      </w:r>
      <w:r w:rsidR="00B10382" w:rsidRPr="00671B1D">
        <w:rPr>
          <w:rFonts w:ascii="Times New Roman" w:eastAsia="Times New Roman" w:hAnsi="Times New Roman" w:cs="Times New Roman"/>
          <w:bCs/>
          <w:sz w:val="28"/>
          <w:szCs w:val="28"/>
          <w:lang w:eastAsia="ru-RU"/>
        </w:rPr>
        <w:t xml:space="preserve">дотримання Конвенції ООН «Про права дитини», Конституції, законів України «Про освіту», «Про загальну середню освіту», «Про наукову і науково-технічну творчість», «Про авторське право і суміжні права», «Про видавничу справу», «Про запобігання корупції», Правил внутрішнього трудового розпорядку; </w:t>
      </w:r>
    </w:p>
    <w:p w:rsidR="00B10382" w:rsidRPr="00671B1D" w:rsidRDefault="00634FD2" w:rsidP="00634FD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w:t>
      </w:r>
      <w:r w:rsidR="00B10382" w:rsidRPr="00671B1D">
        <w:rPr>
          <w:rFonts w:ascii="Times New Roman" w:eastAsia="Times New Roman" w:hAnsi="Times New Roman" w:cs="Times New Roman"/>
          <w:bCs/>
          <w:sz w:val="28"/>
          <w:szCs w:val="28"/>
          <w:lang w:eastAsia="ru-RU"/>
        </w:rPr>
        <w:t xml:space="preserve">утвердження позитивного іміджу Закладу, примноження його традицій; </w:t>
      </w:r>
    </w:p>
    <w:p w:rsidR="00B10382" w:rsidRPr="00671B1D" w:rsidRDefault="00634FD2" w:rsidP="00634FD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w:t>
      </w:r>
      <w:r w:rsidR="00B10382" w:rsidRPr="00671B1D">
        <w:rPr>
          <w:rFonts w:ascii="Times New Roman" w:eastAsia="Times New Roman" w:hAnsi="Times New Roman" w:cs="Times New Roman"/>
          <w:bCs/>
          <w:sz w:val="28"/>
          <w:szCs w:val="28"/>
          <w:lang w:eastAsia="ru-RU"/>
        </w:rPr>
        <w:t>дотримання етичних норм спілкування на засадах партнерства, взаємоповаги, толерантності стосунків;</w:t>
      </w:r>
      <w:r w:rsidR="00B10382" w:rsidRPr="00671B1D">
        <w:rPr>
          <w:rFonts w:ascii="Times New Roman" w:eastAsia="Times New Roman" w:hAnsi="Times New Roman" w:cs="Times New Roman"/>
          <w:b/>
          <w:bCs/>
          <w:sz w:val="28"/>
          <w:szCs w:val="28"/>
          <w:lang w:eastAsia="ru-RU"/>
        </w:rPr>
        <w:t xml:space="preserve"> </w:t>
      </w:r>
    </w:p>
    <w:p w:rsidR="00B10382" w:rsidRPr="00671B1D" w:rsidRDefault="00634FD2" w:rsidP="00634FD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w:t>
      </w:r>
      <w:r w:rsidR="00B10382" w:rsidRPr="00671B1D">
        <w:rPr>
          <w:rFonts w:ascii="Times New Roman" w:eastAsia="Times New Roman" w:hAnsi="Times New Roman" w:cs="Times New Roman"/>
          <w:bCs/>
          <w:sz w:val="28"/>
          <w:szCs w:val="28"/>
          <w:lang w:eastAsia="ru-RU"/>
        </w:rPr>
        <w:t>запобігання корупції, хабарництву;</w:t>
      </w:r>
      <w:r w:rsidR="00B10382" w:rsidRPr="00671B1D">
        <w:rPr>
          <w:rFonts w:ascii="Times New Roman" w:eastAsia="Times New Roman" w:hAnsi="Times New Roman" w:cs="Times New Roman"/>
          <w:b/>
          <w:bCs/>
          <w:sz w:val="28"/>
          <w:szCs w:val="28"/>
          <w:lang w:eastAsia="ru-RU"/>
        </w:rPr>
        <w:t xml:space="preserve"> </w:t>
      </w:r>
    </w:p>
    <w:p w:rsidR="00B10382" w:rsidRPr="00671B1D" w:rsidRDefault="00634FD2" w:rsidP="00634FD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w:t>
      </w:r>
      <w:r w:rsidR="00B10382" w:rsidRPr="00671B1D">
        <w:rPr>
          <w:rFonts w:ascii="Times New Roman" w:eastAsia="Times New Roman" w:hAnsi="Times New Roman" w:cs="Times New Roman"/>
          <w:bCs/>
          <w:sz w:val="28"/>
          <w:szCs w:val="28"/>
          <w:lang w:eastAsia="ru-RU"/>
        </w:rPr>
        <w:t xml:space="preserve">дотримання вимог спеціальних законів щодо виконання правил академічної доброчесності та даного Положення, зокрема, посилання на джерела інформації </w:t>
      </w:r>
      <w:r w:rsidR="00B10382" w:rsidRPr="00671B1D">
        <w:rPr>
          <w:rFonts w:ascii="Times New Roman" w:eastAsia="Times New Roman" w:hAnsi="Times New Roman" w:cs="Times New Roman"/>
          <w:bCs/>
          <w:sz w:val="28"/>
          <w:szCs w:val="28"/>
          <w:lang w:eastAsia="ru-RU"/>
        </w:rPr>
        <w:lastRenderedPageBreak/>
        <w:t>у разі використання ідей, тверджень, відомостей;</w:t>
      </w:r>
      <w:r w:rsidR="00B10382" w:rsidRPr="00671B1D">
        <w:rPr>
          <w:rFonts w:ascii="Times New Roman" w:eastAsia="Times New Roman" w:hAnsi="Times New Roman" w:cs="Times New Roman"/>
          <w:b/>
          <w:bCs/>
          <w:sz w:val="28"/>
          <w:szCs w:val="28"/>
          <w:lang w:eastAsia="ru-RU"/>
        </w:rPr>
        <w:t xml:space="preserve"> </w:t>
      </w:r>
    </w:p>
    <w:p w:rsidR="00B10382" w:rsidRPr="00671B1D" w:rsidRDefault="00634FD2" w:rsidP="00634FD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w:t>
      </w:r>
      <w:r w:rsidR="00B10382" w:rsidRPr="00671B1D">
        <w:rPr>
          <w:rFonts w:ascii="Times New Roman" w:eastAsia="Times New Roman" w:hAnsi="Times New Roman" w:cs="Times New Roman"/>
          <w:bCs/>
          <w:sz w:val="28"/>
          <w:szCs w:val="28"/>
          <w:lang w:eastAsia="ru-RU"/>
        </w:rPr>
        <w:t>дотримання норм про авторські права;</w:t>
      </w:r>
      <w:r w:rsidR="00B10382" w:rsidRPr="00671B1D">
        <w:rPr>
          <w:rFonts w:ascii="Times New Roman" w:eastAsia="Times New Roman" w:hAnsi="Times New Roman" w:cs="Times New Roman"/>
          <w:b/>
          <w:bCs/>
          <w:sz w:val="28"/>
          <w:szCs w:val="28"/>
          <w:lang w:eastAsia="ru-RU"/>
        </w:rPr>
        <w:t xml:space="preserve"> </w:t>
      </w:r>
    </w:p>
    <w:p w:rsidR="00B10382" w:rsidRPr="00671B1D" w:rsidRDefault="00634FD2" w:rsidP="00634FD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w:t>
      </w:r>
      <w:r w:rsidR="00B10382" w:rsidRPr="00671B1D">
        <w:rPr>
          <w:rFonts w:ascii="Times New Roman" w:eastAsia="Times New Roman" w:hAnsi="Times New Roman" w:cs="Times New Roman"/>
          <w:bCs/>
          <w:sz w:val="28"/>
          <w:szCs w:val="28"/>
          <w:lang w:eastAsia="ru-RU"/>
        </w:rPr>
        <w:t xml:space="preserve">надання правдивої інформації про результати власної навчальної (освітньої, наукової, творчої) діяльності; </w:t>
      </w:r>
    </w:p>
    <w:p w:rsidR="00B10382" w:rsidRPr="00671B1D" w:rsidRDefault="00634FD2" w:rsidP="00634FD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w:t>
      </w:r>
      <w:r w:rsidR="00B10382" w:rsidRPr="00671B1D">
        <w:rPr>
          <w:rFonts w:ascii="Times New Roman" w:eastAsia="Times New Roman" w:hAnsi="Times New Roman" w:cs="Times New Roman"/>
          <w:bCs/>
          <w:sz w:val="28"/>
          <w:szCs w:val="28"/>
          <w:lang w:eastAsia="ru-RU"/>
        </w:rPr>
        <w:t>невідворотності відповідальності з підстав та в порядку, визначених відповідно Законом України «Про освіту» та іншими спеціальними законами.</w:t>
      </w:r>
      <w:r w:rsidR="00B10382" w:rsidRPr="00671B1D">
        <w:rPr>
          <w:rFonts w:ascii="Times New Roman" w:eastAsia="Times New Roman" w:hAnsi="Times New Roman" w:cs="Times New Roman"/>
          <w:b/>
          <w:bCs/>
          <w:sz w:val="28"/>
          <w:szCs w:val="28"/>
          <w:lang w:eastAsia="ru-RU"/>
        </w:rPr>
        <w:t xml:space="preserve"> </w:t>
      </w:r>
    </w:p>
    <w:p w:rsidR="00B10382" w:rsidRPr="00671B1D" w:rsidRDefault="00634FD2" w:rsidP="00634FD2">
      <w:pPr>
        <w:widowControl w:val="0"/>
        <w:autoSpaceDE w:val="0"/>
        <w:autoSpaceDN w:val="0"/>
        <w:adjustRightInd w:val="0"/>
        <w:spacing w:after="0" w:line="240" w:lineRule="auto"/>
        <w:ind w:left="1416" w:hanging="142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3.2.</w:t>
      </w:r>
      <w:r w:rsidR="00B10382" w:rsidRPr="00671B1D">
        <w:rPr>
          <w:rFonts w:ascii="Times New Roman" w:eastAsia="Times New Roman" w:hAnsi="Times New Roman" w:cs="Times New Roman"/>
          <w:bCs/>
          <w:sz w:val="28"/>
          <w:szCs w:val="28"/>
          <w:lang w:eastAsia="ru-RU"/>
        </w:rPr>
        <w:t>здобувачами освіти шляхом:</w:t>
      </w:r>
      <w:r w:rsidR="00B10382" w:rsidRPr="00671B1D">
        <w:rPr>
          <w:rFonts w:ascii="Times New Roman" w:eastAsia="Times New Roman" w:hAnsi="Times New Roman" w:cs="Times New Roman"/>
          <w:b/>
          <w:bCs/>
          <w:sz w:val="28"/>
          <w:szCs w:val="28"/>
          <w:lang w:eastAsia="ru-RU"/>
        </w:rPr>
        <w:t xml:space="preserve"> </w:t>
      </w:r>
    </w:p>
    <w:p w:rsidR="00B10382" w:rsidRPr="00671B1D" w:rsidRDefault="00634FD2" w:rsidP="00634FD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 xml:space="preserve">- </w:t>
      </w:r>
      <w:r w:rsidR="00B10382" w:rsidRPr="00671B1D">
        <w:rPr>
          <w:rFonts w:ascii="Times New Roman" w:eastAsia="Times New Roman" w:hAnsi="Times New Roman" w:cs="Times New Roman"/>
          <w:bCs/>
          <w:sz w:val="28"/>
          <w:szCs w:val="28"/>
          <w:lang w:eastAsia="ru-RU"/>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r w:rsidR="00B10382" w:rsidRPr="00671B1D">
        <w:rPr>
          <w:rFonts w:ascii="Times New Roman" w:eastAsia="Times New Roman" w:hAnsi="Times New Roman" w:cs="Times New Roman"/>
          <w:b/>
          <w:bCs/>
          <w:sz w:val="28"/>
          <w:szCs w:val="28"/>
          <w:lang w:eastAsia="ru-RU"/>
        </w:rPr>
        <w:t xml:space="preserve"> </w:t>
      </w:r>
    </w:p>
    <w:p w:rsidR="00B10382" w:rsidRPr="00671B1D" w:rsidRDefault="00634FD2" w:rsidP="00634FD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w:t>
      </w:r>
      <w:r w:rsidR="00B10382" w:rsidRPr="00671B1D">
        <w:rPr>
          <w:rFonts w:ascii="Times New Roman" w:eastAsia="Times New Roman" w:hAnsi="Times New Roman" w:cs="Times New Roman"/>
          <w:bCs/>
          <w:sz w:val="28"/>
          <w:szCs w:val="28"/>
          <w:lang w:eastAsia="ru-RU"/>
        </w:rPr>
        <w:t>особистою присутністю на всіх заняттях, окрім випадків, викликаних поважними причинами.</w:t>
      </w:r>
      <w:r w:rsidR="00B10382" w:rsidRPr="00671B1D">
        <w:rPr>
          <w:rFonts w:ascii="Times New Roman" w:eastAsia="Times New Roman" w:hAnsi="Times New Roman" w:cs="Times New Roman"/>
          <w:b/>
          <w:bCs/>
          <w:sz w:val="28"/>
          <w:szCs w:val="28"/>
          <w:lang w:eastAsia="ru-RU"/>
        </w:rPr>
        <w:t xml:space="preserve"> </w:t>
      </w:r>
    </w:p>
    <w:p w:rsidR="00B10382" w:rsidRPr="00671B1D" w:rsidRDefault="00634FD2" w:rsidP="00634FD2">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val="uk-UA" w:eastAsia="ru-RU"/>
        </w:rPr>
        <w:t>3.3.</w:t>
      </w:r>
      <w:r w:rsidR="00B10382" w:rsidRPr="00671B1D">
        <w:rPr>
          <w:rFonts w:ascii="Times New Roman" w:eastAsia="Times New Roman" w:hAnsi="Times New Roman" w:cs="Times New Roman"/>
          <w:bCs/>
          <w:sz w:val="28"/>
          <w:szCs w:val="28"/>
          <w:lang w:eastAsia="ru-RU"/>
        </w:rPr>
        <w:t xml:space="preserve">педагогічними працівниками шляхом: </w:t>
      </w:r>
    </w:p>
    <w:p w:rsidR="00B10382" w:rsidRPr="00671B1D" w:rsidRDefault="00B10382" w:rsidP="00B10382">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надання якісних освітніх послуг з використанням в практичній професійній діяльності інноваційних здобутків у галузі освіти;</w:t>
      </w:r>
      <w:r w:rsidRPr="00671B1D">
        <w:rPr>
          <w:rFonts w:ascii="Times New Roman" w:eastAsia="Times New Roman" w:hAnsi="Times New Roman" w:cs="Times New Roman"/>
          <w:b/>
          <w:bCs/>
          <w:sz w:val="28"/>
          <w:szCs w:val="28"/>
          <w:lang w:eastAsia="ru-RU"/>
        </w:rPr>
        <w:t xml:space="preserve"> </w:t>
      </w:r>
    </w:p>
    <w:p w:rsidR="00B10382" w:rsidRPr="00671B1D" w:rsidRDefault="00B10382" w:rsidP="00B10382">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обов'язкової присутності, активної участі на засіданнях педагогічної ради та колегіальної відповідальності за прийняті управлінські рішення;</w:t>
      </w:r>
      <w:r w:rsidRPr="00671B1D">
        <w:rPr>
          <w:rFonts w:ascii="Times New Roman" w:eastAsia="Times New Roman" w:hAnsi="Times New Roman" w:cs="Times New Roman"/>
          <w:b/>
          <w:bCs/>
          <w:sz w:val="28"/>
          <w:szCs w:val="28"/>
          <w:lang w:eastAsia="ru-RU"/>
        </w:rPr>
        <w:t xml:space="preserve"> </w:t>
      </w:r>
    </w:p>
    <w:p w:rsidR="00B10382" w:rsidRPr="00671B1D" w:rsidRDefault="00B10382" w:rsidP="00B10382">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незалежності професійної діяльності від політичних партій, громадських і релігійних організацій;</w:t>
      </w:r>
      <w:r w:rsidRPr="00671B1D">
        <w:rPr>
          <w:rFonts w:ascii="Times New Roman" w:eastAsia="Times New Roman" w:hAnsi="Times New Roman" w:cs="Times New Roman"/>
          <w:b/>
          <w:bCs/>
          <w:sz w:val="28"/>
          <w:szCs w:val="28"/>
          <w:lang w:eastAsia="ru-RU"/>
        </w:rPr>
        <w:t xml:space="preserve"> </w:t>
      </w:r>
    </w:p>
    <w:p w:rsidR="00B10382" w:rsidRPr="00671B1D" w:rsidRDefault="00B10382" w:rsidP="00B10382">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підвищення професійного рівня шляхом саморозвитку і самовдосконалення та підвищення кваліфікації; </w:t>
      </w:r>
      <w:r w:rsidRPr="00671B1D">
        <w:rPr>
          <w:rFonts w:ascii="Times New Roman" w:eastAsia="Times New Roman" w:hAnsi="Times New Roman" w:cs="Times New Roman"/>
          <w:b/>
          <w:bCs/>
          <w:sz w:val="28"/>
          <w:szCs w:val="28"/>
          <w:lang w:eastAsia="ru-RU"/>
        </w:rPr>
        <w:t xml:space="preserve"> </w:t>
      </w:r>
    </w:p>
    <w:p w:rsidR="00B10382" w:rsidRPr="00671B1D" w:rsidRDefault="00B10382" w:rsidP="00B10382">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дотримання правил внутрішнього розпорядку, трудової дисципліни, корпоративної етики;</w:t>
      </w:r>
      <w:r w:rsidRPr="00671B1D">
        <w:rPr>
          <w:rFonts w:ascii="Times New Roman" w:eastAsia="Times New Roman" w:hAnsi="Times New Roman" w:cs="Times New Roman"/>
          <w:b/>
          <w:bCs/>
          <w:sz w:val="28"/>
          <w:szCs w:val="28"/>
          <w:lang w:eastAsia="ru-RU"/>
        </w:rPr>
        <w:t xml:space="preserve"> </w:t>
      </w:r>
    </w:p>
    <w:p w:rsidR="00B10382" w:rsidRPr="00671B1D" w:rsidRDefault="00B10382" w:rsidP="00B10382">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об’єктивного і неупередженого оцінювання результатів навчання здобувачів освіти;</w:t>
      </w:r>
      <w:r w:rsidRPr="00671B1D">
        <w:rPr>
          <w:rFonts w:ascii="Times New Roman" w:eastAsia="Times New Roman" w:hAnsi="Times New Roman" w:cs="Times New Roman"/>
          <w:b/>
          <w:bCs/>
          <w:sz w:val="28"/>
          <w:szCs w:val="28"/>
          <w:lang w:eastAsia="ru-RU"/>
        </w:rPr>
        <w:t xml:space="preserve"> </w:t>
      </w:r>
    </w:p>
    <w:p w:rsidR="00B10382" w:rsidRPr="00671B1D" w:rsidRDefault="00B10382" w:rsidP="00B10382">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здійснення </w:t>
      </w:r>
      <w:r w:rsidRPr="00671B1D">
        <w:rPr>
          <w:rFonts w:ascii="Times New Roman" w:eastAsia="Times New Roman" w:hAnsi="Times New Roman" w:cs="Times New Roman"/>
          <w:bCs/>
          <w:sz w:val="28"/>
          <w:szCs w:val="28"/>
          <w:lang w:eastAsia="ru-RU"/>
        </w:rPr>
        <w:tab/>
        <w:t xml:space="preserve">контролю </w:t>
      </w:r>
      <w:r w:rsidRPr="00671B1D">
        <w:rPr>
          <w:rFonts w:ascii="Times New Roman" w:eastAsia="Times New Roman" w:hAnsi="Times New Roman" w:cs="Times New Roman"/>
          <w:bCs/>
          <w:sz w:val="28"/>
          <w:szCs w:val="28"/>
          <w:lang w:eastAsia="ru-RU"/>
        </w:rPr>
        <w:tab/>
        <w:t xml:space="preserve">за </w:t>
      </w:r>
      <w:r w:rsidRPr="00671B1D">
        <w:rPr>
          <w:rFonts w:ascii="Times New Roman" w:eastAsia="Times New Roman" w:hAnsi="Times New Roman" w:cs="Times New Roman"/>
          <w:bCs/>
          <w:sz w:val="28"/>
          <w:szCs w:val="28"/>
          <w:lang w:eastAsia="ru-RU"/>
        </w:rPr>
        <w:tab/>
        <w:t xml:space="preserve">дотриманням </w:t>
      </w:r>
      <w:r w:rsidRPr="00671B1D">
        <w:rPr>
          <w:rFonts w:ascii="Times New Roman" w:eastAsia="Times New Roman" w:hAnsi="Times New Roman" w:cs="Times New Roman"/>
          <w:bCs/>
          <w:sz w:val="28"/>
          <w:szCs w:val="28"/>
          <w:lang w:eastAsia="ru-RU"/>
        </w:rPr>
        <w:tab/>
        <w:t xml:space="preserve">академічної </w:t>
      </w:r>
      <w:r w:rsidRPr="00671B1D">
        <w:rPr>
          <w:rFonts w:ascii="Times New Roman" w:eastAsia="Times New Roman" w:hAnsi="Times New Roman" w:cs="Times New Roman"/>
          <w:bCs/>
          <w:sz w:val="28"/>
          <w:szCs w:val="28"/>
          <w:lang w:eastAsia="ru-RU"/>
        </w:rPr>
        <w:tab/>
        <w:t xml:space="preserve">доброчесності </w:t>
      </w:r>
    </w:p>
    <w:p w:rsidR="00B10382" w:rsidRPr="00671B1D"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здобувачами освіти; </w:t>
      </w:r>
      <w:r w:rsidRPr="00671B1D">
        <w:rPr>
          <w:rFonts w:ascii="Times New Roman" w:eastAsia="Times New Roman" w:hAnsi="Times New Roman" w:cs="Times New Roman"/>
          <w:b/>
          <w:bCs/>
          <w:sz w:val="28"/>
          <w:szCs w:val="28"/>
          <w:lang w:eastAsia="ru-RU"/>
        </w:rPr>
        <w:t xml:space="preserve"> </w:t>
      </w:r>
    </w:p>
    <w:p w:rsidR="00671B1D" w:rsidRDefault="00B10382" w:rsidP="00671B1D">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інформування здобувачів освіти про типові порушення академічної доброчесності та види відповідальності за її порушення. </w:t>
      </w:r>
    </w:p>
    <w:p w:rsidR="00B10382" w:rsidRPr="00671B1D" w:rsidRDefault="00B10382" w:rsidP="00671B1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
          <w:bCs/>
          <w:sz w:val="28"/>
          <w:szCs w:val="28"/>
          <w:lang w:eastAsia="ru-RU"/>
        </w:rPr>
        <w:t xml:space="preserve">III. Заходи з попередження, виявлення та встановлення фактів порушення педагогічної етики та академічної доброчесності </w:t>
      </w:r>
    </w:p>
    <w:p w:rsidR="00B10382" w:rsidRPr="00671B1D" w:rsidRDefault="00B10382" w:rsidP="00B10382">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При прийнятті </w:t>
      </w:r>
      <w:proofErr w:type="gramStart"/>
      <w:r w:rsidRPr="00671B1D">
        <w:rPr>
          <w:rFonts w:ascii="Times New Roman" w:eastAsia="Times New Roman" w:hAnsi="Times New Roman" w:cs="Times New Roman"/>
          <w:bCs/>
          <w:sz w:val="28"/>
          <w:szCs w:val="28"/>
          <w:lang w:eastAsia="ru-RU"/>
        </w:rPr>
        <w:t>на роботу</w:t>
      </w:r>
      <w:proofErr w:type="gramEnd"/>
      <w:r w:rsidRPr="00671B1D">
        <w:rPr>
          <w:rFonts w:ascii="Times New Roman" w:eastAsia="Times New Roman" w:hAnsi="Times New Roman" w:cs="Times New Roman"/>
          <w:bCs/>
          <w:sz w:val="28"/>
          <w:szCs w:val="28"/>
          <w:lang w:eastAsia="ru-RU"/>
        </w:rPr>
        <w:t xml:space="preserve"> працівник знайомиться з цим Положенням.</w:t>
      </w:r>
      <w:r w:rsidRPr="00671B1D">
        <w:rPr>
          <w:rFonts w:ascii="Times New Roman" w:eastAsia="Times New Roman" w:hAnsi="Times New Roman" w:cs="Times New Roman"/>
          <w:b/>
          <w:bCs/>
          <w:sz w:val="28"/>
          <w:szCs w:val="28"/>
          <w:lang w:eastAsia="ru-RU"/>
        </w:rPr>
        <w:t xml:space="preserve"> </w:t>
      </w:r>
    </w:p>
    <w:p w:rsidR="00B10382" w:rsidRPr="00671B1D" w:rsidRDefault="00671B1D" w:rsidP="00B10382">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Заступник</w:t>
      </w:r>
      <w:r w:rsidR="00B10382" w:rsidRPr="00671B1D">
        <w:rPr>
          <w:rFonts w:ascii="Times New Roman" w:eastAsia="Times New Roman" w:hAnsi="Times New Roman" w:cs="Times New Roman"/>
          <w:bCs/>
          <w:sz w:val="28"/>
          <w:szCs w:val="28"/>
          <w:lang w:eastAsia="ru-RU"/>
        </w:rPr>
        <w:t xml:space="preserve"> директора Закладу: </w:t>
      </w:r>
    </w:p>
    <w:p w:rsidR="00B10382" w:rsidRPr="00671B1D" w:rsidRDefault="00B10382" w:rsidP="00B10382">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w:t>
      </w:r>
    </w:p>
    <w:p w:rsidR="00B10382" w:rsidRPr="00671B1D" w:rsidRDefault="00B10382" w:rsidP="00B10382">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використовують у своїй діяльності (рецензування робіт на курси різного рівня, на присвоєння педагогічного звання) та рекомендують учителям сервіси безкоштовної перевірки робіт на антиплагіат. </w:t>
      </w:r>
    </w:p>
    <w:p w:rsidR="00B10382" w:rsidRPr="00671B1D"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Педагогічні працівники в процесі своєї освітньої діяльності дотримуються етики та академічної доброчесності, умов цього Положення, проводять </w:t>
      </w:r>
      <w:r w:rsidRPr="00671B1D">
        <w:rPr>
          <w:rFonts w:ascii="Times New Roman" w:eastAsia="Times New Roman" w:hAnsi="Times New Roman" w:cs="Times New Roman"/>
          <w:bCs/>
          <w:sz w:val="28"/>
          <w:szCs w:val="28"/>
          <w:lang w:eastAsia="ru-RU"/>
        </w:rPr>
        <w:lastRenderedPageBreak/>
        <w:t xml:space="preserve">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 </w:t>
      </w:r>
    </w:p>
    <w:p w:rsidR="00B10382" w:rsidRPr="00671B1D" w:rsidRDefault="00B10382" w:rsidP="00B10382">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Для прийняття рішення про призначення відповідальності за списування створюється Комісія з попередження списування здобувачами освіти (далі – Комісія) у складі класного керівника, вчителя-предметника, представника учнівського самоврядування класу. </w:t>
      </w:r>
    </w:p>
    <w:p w:rsidR="00B10382" w:rsidRPr="00671B1D" w:rsidRDefault="00B10382" w:rsidP="00881858">
      <w:pPr>
        <w:widowControl w:val="0"/>
        <w:numPr>
          <w:ilvl w:val="0"/>
          <w:numId w:val="13"/>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r w:rsidRPr="00671B1D">
        <w:rPr>
          <w:rFonts w:ascii="Times New Roman" w:eastAsia="Times New Roman" w:hAnsi="Times New Roman" w:cs="Times New Roman"/>
          <w:b/>
          <w:bCs/>
          <w:sz w:val="28"/>
          <w:szCs w:val="28"/>
          <w:lang w:eastAsia="ru-RU"/>
        </w:rPr>
        <w:t xml:space="preserve">  </w:t>
      </w:r>
    </w:p>
    <w:p w:rsidR="00881858" w:rsidRPr="00671B1D" w:rsidRDefault="00881858" w:rsidP="00B10382">
      <w:pPr>
        <w:widowControl w:val="0"/>
        <w:autoSpaceDE w:val="0"/>
        <w:autoSpaceDN w:val="0"/>
        <w:adjustRightInd w:val="0"/>
        <w:spacing w:after="0" w:line="240" w:lineRule="auto"/>
        <w:ind w:firstLine="800"/>
        <w:jc w:val="both"/>
        <w:rPr>
          <w:rFonts w:ascii="Times New Roman" w:eastAsia="Times New Roman" w:hAnsi="Times New Roman" w:cs="Times New Roman"/>
          <w:b/>
          <w:bCs/>
          <w:sz w:val="28"/>
          <w:szCs w:val="28"/>
          <w:lang w:eastAsia="ru-RU"/>
        </w:rPr>
      </w:pPr>
    </w:p>
    <w:p w:rsidR="00B10382" w:rsidRPr="00671B1D"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
          <w:bCs/>
          <w:sz w:val="28"/>
          <w:szCs w:val="28"/>
          <w:lang w:eastAsia="ru-RU"/>
        </w:rPr>
      </w:pPr>
      <w:r w:rsidRPr="00671B1D">
        <w:rPr>
          <w:rFonts w:ascii="Times New Roman" w:eastAsia="Times New Roman" w:hAnsi="Times New Roman" w:cs="Times New Roman"/>
          <w:b/>
          <w:bCs/>
          <w:sz w:val="28"/>
          <w:szCs w:val="28"/>
          <w:lang w:eastAsia="ru-RU"/>
        </w:rPr>
        <w:t xml:space="preserve">IV. Види відповідальності за порушення академічної доброчесності </w:t>
      </w:r>
    </w:p>
    <w:p w:rsidR="00B10382" w:rsidRPr="00671B1D"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1. Види академічної відповідальності за конкретне порушення академічної доброчесності визначають спеціальні закони та дане Положення. </w:t>
      </w:r>
    </w:p>
    <w:tbl>
      <w:tblPr>
        <w:tblW w:w="9525" w:type="dxa"/>
        <w:tblInd w:w="31" w:type="dxa"/>
        <w:tblLayout w:type="fixed"/>
        <w:tblCellMar>
          <w:top w:w="51" w:type="dxa"/>
          <w:right w:w="48" w:type="dxa"/>
        </w:tblCellMar>
        <w:tblLook w:val="04A0" w:firstRow="1" w:lastRow="0" w:firstColumn="1" w:lastColumn="0" w:noHBand="0" w:noVBand="1"/>
      </w:tblPr>
      <w:tblGrid>
        <w:gridCol w:w="1105"/>
        <w:gridCol w:w="1269"/>
        <w:gridCol w:w="2268"/>
        <w:gridCol w:w="2576"/>
        <w:gridCol w:w="2307"/>
      </w:tblGrid>
      <w:tr w:rsidR="006542B2" w:rsidRPr="00B10382" w:rsidTr="006542B2">
        <w:trPr>
          <w:trHeight w:val="1742"/>
        </w:trPr>
        <w:tc>
          <w:tcPr>
            <w:tcW w:w="1105" w:type="dxa"/>
            <w:tcBorders>
              <w:top w:val="single" w:sz="4" w:space="0" w:color="00000A"/>
              <w:left w:val="single" w:sz="4" w:space="0" w:color="00000A"/>
              <w:bottom w:val="single" w:sz="4" w:space="0" w:color="00000A"/>
              <w:right w:val="single" w:sz="4" w:space="0" w:color="00000A"/>
            </w:tcBorders>
          </w:tcPr>
          <w:p w:rsidR="00B10382" w:rsidRPr="006542B2" w:rsidRDefault="00B10382" w:rsidP="006542B2">
            <w:pPr>
              <w:widowControl w:val="0"/>
              <w:autoSpaceDE w:val="0"/>
              <w:autoSpaceDN w:val="0"/>
              <w:adjustRightInd w:val="0"/>
              <w:spacing w:line="240" w:lineRule="auto"/>
              <w:jc w:val="both"/>
              <w:rPr>
                <w:rFonts w:ascii="Times New Roman" w:eastAsia="Times New Roman" w:hAnsi="Times New Roman" w:cs="Times New Roman"/>
                <w:bCs/>
                <w:sz w:val="24"/>
                <w:szCs w:val="24"/>
              </w:rPr>
            </w:pPr>
            <w:r w:rsidRPr="006542B2">
              <w:rPr>
                <w:rFonts w:ascii="Times New Roman" w:eastAsia="Times New Roman" w:hAnsi="Times New Roman" w:cs="Times New Roman"/>
                <w:b/>
                <w:bCs/>
                <w:sz w:val="24"/>
                <w:szCs w:val="24"/>
              </w:rPr>
              <w:t xml:space="preserve">Порушення академічної доброчесності </w:t>
            </w:r>
          </w:p>
        </w:tc>
        <w:tc>
          <w:tcPr>
            <w:tcW w:w="1269" w:type="dxa"/>
            <w:tcBorders>
              <w:top w:val="single" w:sz="4" w:space="0" w:color="00000A"/>
              <w:left w:val="single" w:sz="4" w:space="0" w:color="00000A"/>
              <w:bottom w:val="single" w:sz="4" w:space="0" w:color="00000A"/>
              <w:right w:val="single" w:sz="4" w:space="0" w:color="00000A"/>
            </w:tcBorders>
          </w:tcPr>
          <w:p w:rsidR="00B10382" w:rsidRPr="006542B2" w:rsidRDefault="00B10382" w:rsidP="006542B2">
            <w:pPr>
              <w:widowControl w:val="0"/>
              <w:autoSpaceDE w:val="0"/>
              <w:autoSpaceDN w:val="0"/>
              <w:adjustRightInd w:val="0"/>
              <w:spacing w:line="240" w:lineRule="auto"/>
              <w:jc w:val="both"/>
              <w:rPr>
                <w:rFonts w:ascii="Times New Roman" w:eastAsia="Times New Roman" w:hAnsi="Times New Roman" w:cs="Times New Roman"/>
                <w:bCs/>
                <w:sz w:val="24"/>
                <w:szCs w:val="24"/>
              </w:rPr>
            </w:pPr>
            <w:r w:rsidRPr="006542B2">
              <w:rPr>
                <w:rFonts w:ascii="Times New Roman" w:eastAsia="Times New Roman" w:hAnsi="Times New Roman" w:cs="Times New Roman"/>
                <w:b/>
                <w:bCs/>
                <w:sz w:val="24"/>
                <w:szCs w:val="24"/>
              </w:rPr>
              <w:t xml:space="preserve">Суб’єкти порушення </w:t>
            </w:r>
          </w:p>
        </w:tc>
        <w:tc>
          <w:tcPr>
            <w:tcW w:w="2268" w:type="dxa"/>
            <w:tcBorders>
              <w:top w:val="single" w:sz="4" w:space="0" w:color="00000A"/>
              <w:left w:val="single" w:sz="4" w:space="0" w:color="00000A"/>
              <w:bottom w:val="single" w:sz="4" w:space="0" w:color="00000A"/>
              <w:right w:val="single" w:sz="4" w:space="0" w:color="00000A"/>
            </w:tcBorders>
          </w:tcPr>
          <w:p w:rsidR="00B10382" w:rsidRPr="006542B2" w:rsidRDefault="006542B2" w:rsidP="006542B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Обставини та </w:t>
            </w:r>
            <w:r w:rsidR="00B10382" w:rsidRPr="006542B2">
              <w:rPr>
                <w:rFonts w:ascii="Times New Roman" w:eastAsia="Times New Roman" w:hAnsi="Times New Roman" w:cs="Times New Roman"/>
                <w:b/>
                <w:bCs/>
                <w:sz w:val="24"/>
                <w:szCs w:val="24"/>
              </w:rPr>
              <w:t>умови</w:t>
            </w:r>
          </w:p>
          <w:p w:rsidR="00B10382" w:rsidRPr="006542B2" w:rsidRDefault="00B10382" w:rsidP="006542B2">
            <w:pPr>
              <w:widowControl w:val="0"/>
              <w:autoSpaceDE w:val="0"/>
              <w:autoSpaceDN w:val="0"/>
              <w:adjustRightInd w:val="0"/>
              <w:spacing w:after="0" w:line="240" w:lineRule="auto"/>
              <w:rPr>
                <w:rFonts w:ascii="Times New Roman" w:eastAsia="Times New Roman" w:hAnsi="Times New Roman" w:cs="Times New Roman"/>
                <w:bCs/>
                <w:sz w:val="24"/>
                <w:szCs w:val="24"/>
              </w:rPr>
            </w:pPr>
            <w:r w:rsidRPr="006542B2">
              <w:rPr>
                <w:rFonts w:ascii="Times New Roman" w:eastAsia="Times New Roman" w:hAnsi="Times New Roman" w:cs="Times New Roman"/>
                <w:b/>
                <w:bCs/>
                <w:sz w:val="24"/>
                <w:szCs w:val="24"/>
              </w:rPr>
              <w:t>порушення</w:t>
            </w:r>
          </w:p>
          <w:p w:rsidR="00B10382" w:rsidRPr="006542B2" w:rsidRDefault="00B10382" w:rsidP="006542B2">
            <w:pPr>
              <w:widowControl w:val="0"/>
              <w:autoSpaceDE w:val="0"/>
              <w:autoSpaceDN w:val="0"/>
              <w:adjustRightInd w:val="0"/>
              <w:spacing w:line="240" w:lineRule="auto"/>
              <w:rPr>
                <w:rFonts w:ascii="Times New Roman" w:eastAsia="Times New Roman" w:hAnsi="Times New Roman" w:cs="Times New Roman"/>
                <w:bCs/>
                <w:sz w:val="24"/>
                <w:szCs w:val="24"/>
              </w:rPr>
            </w:pPr>
            <w:r w:rsidRPr="006542B2">
              <w:rPr>
                <w:rFonts w:ascii="Times New Roman" w:eastAsia="Times New Roman" w:hAnsi="Times New Roman" w:cs="Times New Roman"/>
                <w:b/>
                <w:bCs/>
                <w:sz w:val="24"/>
                <w:szCs w:val="24"/>
              </w:rPr>
              <w:t>академічної доброчесності</w:t>
            </w:r>
          </w:p>
        </w:tc>
        <w:tc>
          <w:tcPr>
            <w:tcW w:w="2576" w:type="dxa"/>
            <w:tcBorders>
              <w:top w:val="single" w:sz="4" w:space="0" w:color="00000A"/>
              <w:left w:val="single" w:sz="4" w:space="0" w:color="00000A"/>
              <w:bottom w:val="single" w:sz="4" w:space="0" w:color="00000A"/>
              <w:right w:val="single" w:sz="4" w:space="0" w:color="00000A"/>
            </w:tcBorders>
          </w:tcPr>
          <w:p w:rsidR="00B10382" w:rsidRPr="006542B2" w:rsidRDefault="00B10382" w:rsidP="006542B2">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6542B2">
              <w:rPr>
                <w:rFonts w:ascii="Times New Roman" w:eastAsia="Times New Roman" w:hAnsi="Times New Roman" w:cs="Times New Roman"/>
                <w:b/>
                <w:bCs/>
                <w:sz w:val="24"/>
                <w:szCs w:val="24"/>
              </w:rPr>
              <w:t xml:space="preserve">Наслідки і форма </w:t>
            </w:r>
          </w:p>
          <w:p w:rsidR="00B10382" w:rsidRPr="006542B2" w:rsidRDefault="006542B2" w:rsidP="006542B2">
            <w:pPr>
              <w:widowControl w:val="0"/>
              <w:autoSpaceDE w:val="0"/>
              <w:autoSpaceDN w:val="0"/>
              <w:adjustRightInd w:val="0"/>
              <w:spacing w:line="240" w:lineRule="auto"/>
              <w:ind w:right="795"/>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відповідально</w:t>
            </w:r>
            <w:r w:rsidR="00B10382" w:rsidRPr="006542B2">
              <w:rPr>
                <w:rFonts w:ascii="Times New Roman" w:eastAsia="Times New Roman" w:hAnsi="Times New Roman" w:cs="Times New Roman"/>
                <w:b/>
                <w:bCs/>
                <w:sz w:val="24"/>
                <w:szCs w:val="24"/>
              </w:rPr>
              <w:t xml:space="preserve">сті </w:t>
            </w:r>
          </w:p>
        </w:tc>
        <w:tc>
          <w:tcPr>
            <w:tcW w:w="2307" w:type="dxa"/>
            <w:tcBorders>
              <w:top w:val="single" w:sz="4" w:space="0" w:color="00000A"/>
              <w:left w:val="single" w:sz="4" w:space="0" w:color="00000A"/>
              <w:bottom w:val="single" w:sz="4" w:space="0" w:color="00000A"/>
              <w:right w:val="single" w:sz="4" w:space="0" w:color="00000A"/>
            </w:tcBorders>
          </w:tcPr>
          <w:p w:rsidR="00B10382" w:rsidRPr="006542B2" w:rsidRDefault="00B10382" w:rsidP="006542B2">
            <w:pPr>
              <w:widowControl w:val="0"/>
              <w:autoSpaceDE w:val="0"/>
              <w:autoSpaceDN w:val="0"/>
              <w:adjustRightInd w:val="0"/>
              <w:spacing w:line="240" w:lineRule="auto"/>
              <w:rPr>
                <w:rFonts w:ascii="Times New Roman" w:eastAsia="Times New Roman" w:hAnsi="Times New Roman" w:cs="Times New Roman"/>
                <w:bCs/>
                <w:sz w:val="24"/>
                <w:szCs w:val="24"/>
              </w:rPr>
            </w:pPr>
            <w:r w:rsidRPr="006542B2">
              <w:rPr>
                <w:rFonts w:ascii="Times New Roman" w:eastAsia="Times New Roman" w:hAnsi="Times New Roman" w:cs="Times New Roman"/>
                <w:b/>
                <w:bCs/>
                <w:sz w:val="24"/>
                <w:szCs w:val="24"/>
              </w:rPr>
              <w:t>Орган/посадова особа, який приймає</w:t>
            </w:r>
            <w:r w:rsidR="006542B2">
              <w:rPr>
                <w:rFonts w:ascii="Times New Roman" w:eastAsia="Times New Roman" w:hAnsi="Times New Roman" w:cs="Times New Roman"/>
                <w:bCs/>
                <w:sz w:val="24"/>
                <w:szCs w:val="24"/>
                <w:lang w:val="uk-UA"/>
              </w:rPr>
              <w:t xml:space="preserve"> </w:t>
            </w:r>
            <w:r w:rsidRPr="006542B2">
              <w:rPr>
                <w:rFonts w:ascii="Times New Roman" w:eastAsia="Times New Roman" w:hAnsi="Times New Roman" w:cs="Times New Roman"/>
                <w:b/>
                <w:bCs/>
                <w:sz w:val="24"/>
                <w:szCs w:val="24"/>
              </w:rPr>
              <w:t>рішення про</w:t>
            </w:r>
            <w:r w:rsidR="006542B2">
              <w:rPr>
                <w:rFonts w:ascii="Times New Roman" w:eastAsia="Times New Roman" w:hAnsi="Times New Roman" w:cs="Times New Roman"/>
                <w:bCs/>
                <w:sz w:val="24"/>
                <w:szCs w:val="24"/>
                <w:lang w:val="uk-UA"/>
              </w:rPr>
              <w:t xml:space="preserve"> </w:t>
            </w:r>
            <w:r w:rsidRPr="006542B2">
              <w:rPr>
                <w:rFonts w:ascii="Times New Roman" w:eastAsia="Times New Roman" w:hAnsi="Times New Roman" w:cs="Times New Roman"/>
                <w:b/>
                <w:bCs/>
                <w:sz w:val="24"/>
                <w:szCs w:val="24"/>
              </w:rPr>
              <w:t>призначення виду</w:t>
            </w:r>
            <w:r w:rsidR="006542B2">
              <w:rPr>
                <w:rFonts w:ascii="Times New Roman" w:eastAsia="Times New Roman" w:hAnsi="Times New Roman" w:cs="Times New Roman"/>
                <w:bCs/>
                <w:sz w:val="24"/>
                <w:szCs w:val="24"/>
                <w:lang w:val="uk-UA"/>
              </w:rPr>
              <w:t xml:space="preserve"> </w:t>
            </w:r>
            <w:r w:rsidRPr="006542B2">
              <w:rPr>
                <w:rFonts w:ascii="Times New Roman" w:eastAsia="Times New Roman" w:hAnsi="Times New Roman" w:cs="Times New Roman"/>
                <w:b/>
                <w:bCs/>
                <w:sz w:val="24"/>
                <w:szCs w:val="24"/>
              </w:rPr>
              <w:t>відповідальності</w:t>
            </w:r>
          </w:p>
        </w:tc>
      </w:tr>
      <w:tr w:rsidR="006542B2" w:rsidRPr="00B10382" w:rsidTr="00634FD2">
        <w:trPr>
          <w:trHeight w:val="1748"/>
        </w:trPr>
        <w:tc>
          <w:tcPr>
            <w:tcW w:w="1105" w:type="dxa"/>
            <w:vMerge w:val="restart"/>
            <w:tcBorders>
              <w:top w:val="single" w:sz="4" w:space="0" w:color="00000A"/>
              <w:left w:val="single" w:sz="4" w:space="0" w:color="00000A"/>
              <w:bottom w:val="single" w:sz="4" w:space="0" w:color="00000A"/>
              <w:right w:val="single" w:sz="4" w:space="0" w:color="00000A"/>
            </w:tcBorders>
            <w:textDirection w:val="btLr"/>
          </w:tcPr>
          <w:p w:rsidR="00B10382" w:rsidRPr="006542B2" w:rsidRDefault="00B10382" w:rsidP="006542B2">
            <w:pPr>
              <w:widowControl w:val="0"/>
              <w:autoSpaceDE w:val="0"/>
              <w:autoSpaceDN w:val="0"/>
              <w:adjustRightInd w:val="0"/>
              <w:spacing w:line="240" w:lineRule="auto"/>
              <w:ind w:right="113" w:firstLine="800"/>
              <w:jc w:val="both"/>
              <w:rPr>
                <w:rFonts w:ascii="Times New Roman" w:eastAsia="Times New Roman" w:hAnsi="Times New Roman" w:cs="Times New Roman"/>
                <w:bCs/>
                <w:sz w:val="24"/>
                <w:szCs w:val="24"/>
              </w:rPr>
            </w:pPr>
            <w:r w:rsidRPr="006542B2">
              <w:rPr>
                <w:rFonts w:ascii="Times New Roman" w:eastAsia="Times New Roman" w:hAnsi="Times New Roman" w:cs="Times New Roman"/>
                <w:bCs/>
                <w:sz w:val="24"/>
                <w:szCs w:val="24"/>
              </w:rPr>
              <w:t xml:space="preserve">Списування </w:t>
            </w:r>
          </w:p>
        </w:tc>
        <w:tc>
          <w:tcPr>
            <w:tcW w:w="1269" w:type="dxa"/>
            <w:vMerge w:val="restart"/>
            <w:tcBorders>
              <w:top w:val="single" w:sz="4" w:space="0" w:color="00000A"/>
              <w:left w:val="single" w:sz="4" w:space="0" w:color="00000A"/>
              <w:bottom w:val="single" w:sz="4" w:space="0" w:color="00000A"/>
              <w:right w:val="single" w:sz="4" w:space="0" w:color="00000A"/>
            </w:tcBorders>
            <w:vAlign w:val="center"/>
          </w:tcPr>
          <w:p w:rsidR="00B10382" w:rsidRPr="00634FD2" w:rsidRDefault="00B10382"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Здобувачі освіти </w:t>
            </w:r>
          </w:p>
        </w:tc>
        <w:tc>
          <w:tcPr>
            <w:tcW w:w="2268" w:type="dxa"/>
            <w:tcBorders>
              <w:top w:val="single" w:sz="4" w:space="0" w:color="00000A"/>
              <w:left w:val="single" w:sz="4" w:space="0" w:color="00000A"/>
              <w:bottom w:val="single" w:sz="4" w:space="0" w:color="00000A"/>
              <w:right w:val="single" w:sz="4" w:space="0" w:color="00000A"/>
            </w:tcBorders>
          </w:tcPr>
          <w:p w:rsidR="00B10382" w:rsidRPr="00634FD2"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 самостійні роботи; </w:t>
            </w:r>
          </w:p>
          <w:p w:rsidR="00B10382" w:rsidRPr="00634FD2" w:rsidRDefault="00B10382"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-контрольні роботи; -моніторинги якості знань </w:t>
            </w:r>
          </w:p>
        </w:tc>
        <w:tc>
          <w:tcPr>
            <w:tcW w:w="2576" w:type="dxa"/>
            <w:tcBorders>
              <w:top w:val="single" w:sz="4" w:space="0" w:color="00000A"/>
              <w:left w:val="single" w:sz="4" w:space="0" w:color="00000A"/>
              <w:bottom w:val="single" w:sz="4" w:space="0" w:color="00000A"/>
              <w:right w:val="single" w:sz="4" w:space="0" w:color="00000A"/>
            </w:tcBorders>
          </w:tcPr>
          <w:p w:rsidR="00B10382" w:rsidRPr="00634FD2" w:rsidRDefault="00B10382"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Повторне письмове проходження оцінювання Термін - 1 тиждень або повторне проходження відповідного освітнього компонента освітньої програми </w:t>
            </w:r>
          </w:p>
        </w:tc>
        <w:tc>
          <w:tcPr>
            <w:tcW w:w="2307" w:type="dxa"/>
            <w:tcBorders>
              <w:top w:val="single" w:sz="4" w:space="0" w:color="00000A"/>
              <w:left w:val="single" w:sz="4" w:space="0" w:color="00000A"/>
              <w:bottom w:val="single" w:sz="4" w:space="0" w:color="00000A"/>
              <w:right w:val="single" w:sz="4" w:space="0" w:color="00000A"/>
            </w:tcBorders>
          </w:tcPr>
          <w:p w:rsidR="00B10382" w:rsidRPr="00634FD2" w:rsidRDefault="00B10382"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Учителі</w:t>
            </w:r>
            <w:r w:rsidR="006542B2" w:rsidRPr="00634FD2">
              <w:rPr>
                <w:rFonts w:ascii="Times New Roman" w:eastAsia="Times New Roman" w:hAnsi="Times New Roman" w:cs="Times New Roman"/>
                <w:bCs/>
                <w:sz w:val="20"/>
                <w:szCs w:val="20"/>
                <w:lang w:val="uk-UA"/>
              </w:rPr>
              <w:t>-</w:t>
            </w:r>
            <w:r w:rsidRPr="00634FD2">
              <w:rPr>
                <w:rFonts w:ascii="Times New Roman" w:eastAsia="Times New Roman" w:hAnsi="Times New Roman" w:cs="Times New Roman"/>
                <w:bCs/>
                <w:sz w:val="20"/>
                <w:szCs w:val="20"/>
              </w:rPr>
              <w:t xml:space="preserve">предметники </w:t>
            </w:r>
          </w:p>
        </w:tc>
      </w:tr>
      <w:tr w:rsidR="006542B2" w:rsidRPr="00B10382" w:rsidTr="006542B2">
        <w:trPr>
          <w:trHeight w:val="1044"/>
        </w:trPr>
        <w:tc>
          <w:tcPr>
            <w:tcW w:w="1105" w:type="dxa"/>
            <w:vMerge/>
            <w:tcBorders>
              <w:top w:val="nil"/>
              <w:left w:val="single" w:sz="4" w:space="0" w:color="00000A"/>
              <w:bottom w:val="nil"/>
              <w:right w:val="single" w:sz="4" w:space="0" w:color="00000A"/>
            </w:tcBorders>
          </w:tcPr>
          <w:p w:rsidR="00B10382" w:rsidRPr="006542B2"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4"/>
                <w:szCs w:val="24"/>
              </w:rPr>
            </w:pPr>
          </w:p>
        </w:tc>
        <w:tc>
          <w:tcPr>
            <w:tcW w:w="1269" w:type="dxa"/>
            <w:vMerge/>
            <w:tcBorders>
              <w:top w:val="nil"/>
              <w:left w:val="single" w:sz="4" w:space="0" w:color="00000A"/>
              <w:bottom w:val="nil"/>
              <w:right w:val="single" w:sz="4" w:space="0" w:color="00000A"/>
            </w:tcBorders>
          </w:tcPr>
          <w:p w:rsidR="00B10382" w:rsidRPr="00634FD2"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0"/>
                <w:szCs w:val="20"/>
              </w:rPr>
            </w:pPr>
          </w:p>
        </w:tc>
        <w:tc>
          <w:tcPr>
            <w:tcW w:w="2268" w:type="dxa"/>
            <w:tcBorders>
              <w:top w:val="single" w:sz="4" w:space="0" w:color="00000A"/>
              <w:left w:val="single" w:sz="4" w:space="0" w:color="00000A"/>
              <w:bottom w:val="single" w:sz="4" w:space="0" w:color="00000A"/>
              <w:right w:val="single" w:sz="4" w:space="0" w:color="00000A"/>
            </w:tcBorders>
            <w:vAlign w:val="center"/>
          </w:tcPr>
          <w:p w:rsidR="00B10382" w:rsidRPr="00634FD2" w:rsidRDefault="00B10382"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Державна підсумкова атестація </w:t>
            </w:r>
          </w:p>
        </w:tc>
        <w:tc>
          <w:tcPr>
            <w:tcW w:w="2576" w:type="dxa"/>
            <w:tcBorders>
              <w:top w:val="single" w:sz="4" w:space="0" w:color="00000A"/>
              <w:left w:val="single" w:sz="4" w:space="0" w:color="00000A"/>
              <w:bottom w:val="single" w:sz="4" w:space="0" w:color="00000A"/>
              <w:right w:val="single" w:sz="4" w:space="0" w:color="00000A"/>
            </w:tcBorders>
          </w:tcPr>
          <w:p w:rsidR="00B10382" w:rsidRPr="00634FD2" w:rsidRDefault="00B10382"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Повторне проходження ДПА </w:t>
            </w:r>
          </w:p>
        </w:tc>
        <w:tc>
          <w:tcPr>
            <w:tcW w:w="2307" w:type="dxa"/>
            <w:tcBorders>
              <w:top w:val="single" w:sz="4" w:space="0" w:color="00000A"/>
              <w:left w:val="single" w:sz="4" w:space="0" w:color="00000A"/>
              <w:bottom w:val="single" w:sz="4" w:space="0" w:color="00000A"/>
              <w:right w:val="single" w:sz="4" w:space="0" w:color="00000A"/>
            </w:tcBorders>
          </w:tcPr>
          <w:p w:rsidR="00B10382" w:rsidRPr="00634FD2" w:rsidRDefault="00B10382"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Атестаційна комісія </w:t>
            </w:r>
          </w:p>
        </w:tc>
      </w:tr>
      <w:tr w:rsidR="006542B2" w:rsidRPr="00B10382" w:rsidTr="00881858">
        <w:trPr>
          <w:trHeight w:val="2467"/>
        </w:trPr>
        <w:tc>
          <w:tcPr>
            <w:tcW w:w="1105" w:type="dxa"/>
            <w:vMerge/>
            <w:tcBorders>
              <w:top w:val="nil"/>
              <w:left w:val="single" w:sz="4" w:space="0" w:color="00000A"/>
              <w:bottom w:val="single" w:sz="4" w:space="0" w:color="auto"/>
              <w:right w:val="single" w:sz="4" w:space="0" w:color="00000A"/>
            </w:tcBorders>
          </w:tcPr>
          <w:p w:rsidR="00B10382" w:rsidRPr="006542B2"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4"/>
                <w:szCs w:val="24"/>
              </w:rPr>
            </w:pPr>
          </w:p>
        </w:tc>
        <w:tc>
          <w:tcPr>
            <w:tcW w:w="1269" w:type="dxa"/>
            <w:vMerge/>
            <w:tcBorders>
              <w:top w:val="nil"/>
              <w:left w:val="single" w:sz="4" w:space="0" w:color="00000A"/>
              <w:bottom w:val="single" w:sz="4" w:space="0" w:color="auto"/>
              <w:right w:val="single" w:sz="4" w:space="0" w:color="00000A"/>
            </w:tcBorders>
          </w:tcPr>
          <w:p w:rsidR="00B10382" w:rsidRPr="00634FD2"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0"/>
                <w:szCs w:val="20"/>
              </w:rPr>
            </w:pPr>
          </w:p>
        </w:tc>
        <w:tc>
          <w:tcPr>
            <w:tcW w:w="2268" w:type="dxa"/>
            <w:tcBorders>
              <w:top w:val="single" w:sz="4" w:space="0" w:color="00000A"/>
              <w:left w:val="single" w:sz="4" w:space="0" w:color="00000A"/>
              <w:bottom w:val="single" w:sz="4" w:space="0" w:color="auto"/>
              <w:right w:val="single" w:sz="4" w:space="0" w:color="00000A"/>
            </w:tcBorders>
          </w:tcPr>
          <w:p w:rsidR="00B10382" w:rsidRPr="00634FD2" w:rsidRDefault="00B10382"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І етап (шкільний) Всеукраїнських учнівських олімпіад, конкурсів </w:t>
            </w:r>
          </w:p>
        </w:tc>
        <w:tc>
          <w:tcPr>
            <w:tcW w:w="2576" w:type="dxa"/>
            <w:tcBorders>
              <w:top w:val="single" w:sz="4" w:space="0" w:color="00000A"/>
              <w:left w:val="single" w:sz="4" w:space="0" w:color="00000A"/>
              <w:bottom w:val="single" w:sz="4" w:space="0" w:color="auto"/>
              <w:right w:val="single" w:sz="4" w:space="0" w:color="00000A"/>
            </w:tcBorders>
          </w:tcPr>
          <w:p w:rsidR="00B10382" w:rsidRPr="00634FD2" w:rsidRDefault="00B10382"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Робота учасника анулюється, не оцінюється. У разі повторних випадків списування учасник не допускається до участі в інших олімпіадах, конкурсах </w:t>
            </w:r>
          </w:p>
        </w:tc>
        <w:tc>
          <w:tcPr>
            <w:tcW w:w="2307" w:type="dxa"/>
            <w:tcBorders>
              <w:top w:val="single" w:sz="4" w:space="0" w:color="00000A"/>
              <w:left w:val="single" w:sz="4" w:space="0" w:color="00000A"/>
              <w:bottom w:val="single" w:sz="4" w:space="0" w:color="auto"/>
              <w:right w:val="single" w:sz="4" w:space="0" w:color="00000A"/>
            </w:tcBorders>
          </w:tcPr>
          <w:p w:rsidR="00B10382" w:rsidRPr="00634FD2" w:rsidRDefault="00B10382"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Оргкомітет, журі </w:t>
            </w:r>
          </w:p>
        </w:tc>
      </w:tr>
      <w:tr w:rsidR="00881858" w:rsidRPr="00B10382" w:rsidTr="00634FD2">
        <w:trPr>
          <w:trHeight w:val="4062"/>
        </w:trPr>
        <w:tc>
          <w:tcPr>
            <w:tcW w:w="1105" w:type="dxa"/>
            <w:tcBorders>
              <w:top w:val="single" w:sz="4" w:space="0" w:color="auto"/>
              <w:left w:val="single" w:sz="4" w:space="0" w:color="auto"/>
              <w:bottom w:val="single" w:sz="4" w:space="0" w:color="auto"/>
              <w:right w:val="single" w:sz="4" w:space="0" w:color="auto"/>
            </w:tcBorders>
          </w:tcPr>
          <w:p w:rsidR="00881858" w:rsidRDefault="00881858" w:rsidP="006542B2">
            <w:pPr>
              <w:widowControl w:val="0"/>
              <w:autoSpaceDE w:val="0"/>
              <w:autoSpaceDN w:val="0"/>
              <w:adjustRightInd w:val="0"/>
              <w:spacing w:line="240" w:lineRule="auto"/>
              <w:jc w:val="both"/>
              <w:rPr>
                <w:rFonts w:ascii="Times New Roman" w:eastAsia="Times New Roman" w:hAnsi="Times New Roman" w:cs="Times New Roman"/>
                <w:bCs/>
                <w:sz w:val="24"/>
                <w:szCs w:val="24"/>
              </w:rPr>
            </w:pPr>
            <w:r w:rsidRPr="006542B2">
              <w:rPr>
                <w:rFonts w:ascii="Times New Roman" w:eastAsia="Times New Roman" w:hAnsi="Times New Roman" w:cs="Times New Roman"/>
                <w:bCs/>
                <w:sz w:val="24"/>
                <w:szCs w:val="24"/>
              </w:rPr>
              <w:lastRenderedPageBreak/>
              <w:t xml:space="preserve">Необ'єктивне оцінювання результатів навчання здобувачів </w:t>
            </w:r>
          </w:p>
          <w:p w:rsidR="00881858" w:rsidRPr="006542B2" w:rsidRDefault="00881858" w:rsidP="006542B2">
            <w:pPr>
              <w:widowControl w:val="0"/>
              <w:autoSpaceDE w:val="0"/>
              <w:autoSpaceDN w:val="0"/>
              <w:adjustRightInd w:val="0"/>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освіти</w:t>
            </w:r>
          </w:p>
        </w:tc>
        <w:tc>
          <w:tcPr>
            <w:tcW w:w="1269" w:type="dxa"/>
            <w:tcBorders>
              <w:top w:val="single" w:sz="4" w:space="0" w:color="auto"/>
              <w:left w:val="single" w:sz="4" w:space="0" w:color="auto"/>
              <w:bottom w:val="single" w:sz="4" w:space="0" w:color="auto"/>
              <w:right w:val="single" w:sz="4" w:space="0" w:color="auto"/>
            </w:tcBorders>
          </w:tcPr>
          <w:p w:rsidR="00881858" w:rsidRPr="00634FD2" w:rsidRDefault="00881858"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Педагогічні працівники </w:t>
            </w:r>
          </w:p>
        </w:tc>
        <w:tc>
          <w:tcPr>
            <w:tcW w:w="2268" w:type="dxa"/>
            <w:tcBorders>
              <w:top w:val="single" w:sz="4" w:space="0" w:color="auto"/>
              <w:left w:val="single" w:sz="4" w:space="0" w:color="auto"/>
              <w:bottom w:val="single" w:sz="4" w:space="0" w:color="auto"/>
              <w:right w:val="single" w:sz="4" w:space="0" w:color="auto"/>
            </w:tcBorders>
          </w:tcPr>
          <w:p w:rsidR="00881858" w:rsidRPr="00634FD2" w:rsidRDefault="00881858"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Свідоме завищення або заниження оцінки результатів навчання:  </w:t>
            </w:r>
          </w:p>
          <w:p w:rsidR="00881858" w:rsidRPr="00634FD2" w:rsidRDefault="00881858" w:rsidP="00B10382">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усні відповіді; </w:t>
            </w:r>
          </w:p>
          <w:p w:rsidR="00881858" w:rsidRPr="00634FD2" w:rsidRDefault="00881858" w:rsidP="00B10382">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домашні роботи; - контрольні роботи; </w:t>
            </w:r>
          </w:p>
          <w:p w:rsidR="00881858" w:rsidRPr="00634FD2" w:rsidRDefault="00881858" w:rsidP="00B10382">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лабораторні та практичні роботи: </w:t>
            </w:r>
          </w:p>
          <w:p w:rsidR="00881858" w:rsidRPr="00634FD2" w:rsidRDefault="00881858"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-ДПА; </w:t>
            </w:r>
          </w:p>
          <w:p w:rsidR="00881858" w:rsidRPr="00634FD2" w:rsidRDefault="00881858" w:rsidP="00B10382">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тематичне оцінювання;  - моніторинги;  - олімпіадні та конкурсні роботи </w:t>
            </w:r>
          </w:p>
        </w:tc>
        <w:tc>
          <w:tcPr>
            <w:tcW w:w="2576" w:type="dxa"/>
            <w:tcBorders>
              <w:top w:val="single" w:sz="4" w:space="0" w:color="auto"/>
              <w:left w:val="single" w:sz="4" w:space="0" w:color="auto"/>
              <w:bottom w:val="single" w:sz="4" w:space="0" w:color="auto"/>
              <w:right w:val="single" w:sz="4" w:space="0" w:color="auto"/>
            </w:tcBorders>
          </w:tcPr>
          <w:p w:rsidR="00881858" w:rsidRPr="00634FD2" w:rsidRDefault="00881858" w:rsidP="00634FD2">
            <w:pPr>
              <w:widowControl w:val="0"/>
              <w:autoSpaceDE w:val="0"/>
              <w:autoSpaceDN w:val="0"/>
              <w:adjustRightInd w:val="0"/>
              <w:spacing w:line="240" w:lineRule="auto"/>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Педагогічному працівнику рекомендується опрацювати критерії </w:t>
            </w:r>
          </w:p>
          <w:p w:rsidR="00881858" w:rsidRPr="00634FD2" w:rsidRDefault="00881858"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оцінювання навчальних досягнень. Факти систематичних порушень враховуються при встановленні кваліфікаційної категорії, присвоєнні педагогічних звань </w:t>
            </w:r>
          </w:p>
        </w:tc>
        <w:tc>
          <w:tcPr>
            <w:tcW w:w="2307" w:type="dxa"/>
            <w:tcBorders>
              <w:top w:val="single" w:sz="4" w:space="0" w:color="auto"/>
              <w:left w:val="single" w:sz="4" w:space="0" w:color="auto"/>
              <w:bottom w:val="single" w:sz="4" w:space="0" w:color="auto"/>
              <w:right w:val="single" w:sz="4" w:space="0" w:color="auto"/>
            </w:tcBorders>
          </w:tcPr>
          <w:p w:rsidR="00881858" w:rsidRPr="00634FD2" w:rsidRDefault="00881858"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Адміністрація закладу, атестаційні комісії усіх рівнів </w:t>
            </w:r>
          </w:p>
        </w:tc>
      </w:tr>
      <w:tr w:rsidR="006542B2" w:rsidRPr="00B10382" w:rsidTr="00634FD2">
        <w:trPr>
          <w:trHeight w:val="4467"/>
        </w:trPr>
        <w:tc>
          <w:tcPr>
            <w:tcW w:w="1105" w:type="dxa"/>
            <w:tcBorders>
              <w:top w:val="single" w:sz="4" w:space="0" w:color="auto"/>
              <w:left w:val="single" w:sz="4" w:space="0" w:color="00000A"/>
              <w:bottom w:val="single" w:sz="4" w:space="0" w:color="00000A"/>
              <w:right w:val="single" w:sz="4" w:space="0" w:color="00000A"/>
            </w:tcBorders>
          </w:tcPr>
          <w:p w:rsidR="00B10382" w:rsidRPr="006542B2" w:rsidRDefault="00B10382" w:rsidP="006542B2">
            <w:pPr>
              <w:widowControl w:val="0"/>
              <w:autoSpaceDE w:val="0"/>
              <w:autoSpaceDN w:val="0"/>
              <w:adjustRightInd w:val="0"/>
              <w:spacing w:line="240" w:lineRule="auto"/>
              <w:jc w:val="both"/>
              <w:rPr>
                <w:rFonts w:ascii="Times New Roman" w:eastAsia="Times New Roman" w:hAnsi="Times New Roman" w:cs="Times New Roman"/>
                <w:bCs/>
                <w:sz w:val="24"/>
                <w:szCs w:val="24"/>
              </w:rPr>
            </w:pPr>
            <w:r w:rsidRPr="006542B2">
              <w:rPr>
                <w:rFonts w:ascii="Times New Roman" w:eastAsia="Times New Roman" w:hAnsi="Times New Roman" w:cs="Times New Roman"/>
                <w:bCs/>
                <w:sz w:val="24"/>
                <w:szCs w:val="24"/>
              </w:rPr>
              <w:t xml:space="preserve">Обман: </w:t>
            </w:r>
          </w:p>
          <w:p w:rsidR="00B10382" w:rsidRPr="006542B2"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4"/>
                <w:szCs w:val="24"/>
              </w:rPr>
            </w:pPr>
            <w:r w:rsidRPr="006542B2">
              <w:rPr>
                <w:rFonts w:ascii="Times New Roman" w:eastAsia="Times New Roman" w:hAnsi="Times New Roman" w:cs="Times New Roman"/>
                <w:bCs/>
                <w:sz w:val="24"/>
                <w:szCs w:val="24"/>
              </w:rPr>
              <w:t xml:space="preserve"> </w:t>
            </w:r>
          </w:p>
          <w:p w:rsidR="00B10382" w:rsidRPr="006542B2" w:rsidRDefault="00B10382" w:rsidP="006542B2">
            <w:pPr>
              <w:widowControl w:val="0"/>
              <w:autoSpaceDE w:val="0"/>
              <w:autoSpaceDN w:val="0"/>
              <w:adjustRightInd w:val="0"/>
              <w:spacing w:line="240" w:lineRule="auto"/>
              <w:jc w:val="both"/>
              <w:rPr>
                <w:rFonts w:ascii="Times New Roman" w:eastAsia="Times New Roman" w:hAnsi="Times New Roman" w:cs="Times New Roman"/>
                <w:bCs/>
                <w:sz w:val="24"/>
                <w:szCs w:val="24"/>
              </w:rPr>
            </w:pPr>
            <w:r w:rsidRPr="006542B2">
              <w:rPr>
                <w:rFonts w:ascii="Times New Roman" w:eastAsia="Times New Roman" w:hAnsi="Times New Roman" w:cs="Times New Roman"/>
                <w:bCs/>
                <w:sz w:val="24"/>
                <w:szCs w:val="24"/>
              </w:rPr>
              <w:t xml:space="preserve">Фальсифікація </w:t>
            </w:r>
          </w:p>
          <w:p w:rsidR="00B10382" w:rsidRPr="006542B2"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4"/>
                <w:szCs w:val="24"/>
              </w:rPr>
            </w:pPr>
            <w:r w:rsidRPr="006542B2">
              <w:rPr>
                <w:rFonts w:ascii="Times New Roman" w:eastAsia="Times New Roman" w:hAnsi="Times New Roman" w:cs="Times New Roman"/>
                <w:bCs/>
                <w:sz w:val="24"/>
                <w:szCs w:val="24"/>
              </w:rPr>
              <w:t xml:space="preserve"> </w:t>
            </w:r>
          </w:p>
          <w:p w:rsidR="00B10382" w:rsidRPr="006542B2" w:rsidRDefault="00B10382" w:rsidP="006542B2">
            <w:pPr>
              <w:widowControl w:val="0"/>
              <w:autoSpaceDE w:val="0"/>
              <w:autoSpaceDN w:val="0"/>
              <w:adjustRightInd w:val="0"/>
              <w:spacing w:line="240" w:lineRule="auto"/>
              <w:jc w:val="both"/>
              <w:rPr>
                <w:rFonts w:ascii="Times New Roman" w:eastAsia="Times New Roman" w:hAnsi="Times New Roman" w:cs="Times New Roman"/>
                <w:bCs/>
                <w:sz w:val="24"/>
                <w:szCs w:val="24"/>
              </w:rPr>
            </w:pPr>
            <w:r w:rsidRPr="006542B2">
              <w:rPr>
                <w:rFonts w:ascii="Times New Roman" w:eastAsia="Times New Roman" w:hAnsi="Times New Roman" w:cs="Times New Roman"/>
                <w:bCs/>
                <w:sz w:val="24"/>
                <w:szCs w:val="24"/>
              </w:rPr>
              <w:t xml:space="preserve">Фабрикація </w:t>
            </w:r>
          </w:p>
          <w:p w:rsidR="00B10382" w:rsidRPr="006542B2"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4"/>
                <w:szCs w:val="24"/>
              </w:rPr>
            </w:pPr>
            <w:r w:rsidRPr="006542B2">
              <w:rPr>
                <w:rFonts w:ascii="Times New Roman" w:eastAsia="Times New Roman" w:hAnsi="Times New Roman" w:cs="Times New Roman"/>
                <w:bCs/>
                <w:sz w:val="24"/>
                <w:szCs w:val="24"/>
              </w:rPr>
              <w:t xml:space="preserve"> </w:t>
            </w:r>
          </w:p>
          <w:p w:rsidR="00B10382" w:rsidRPr="006542B2" w:rsidRDefault="00B10382" w:rsidP="006542B2">
            <w:pPr>
              <w:widowControl w:val="0"/>
              <w:autoSpaceDE w:val="0"/>
              <w:autoSpaceDN w:val="0"/>
              <w:adjustRightInd w:val="0"/>
              <w:spacing w:line="240" w:lineRule="auto"/>
              <w:jc w:val="both"/>
              <w:rPr>
                <w:rFonts w:ascii="Times New Roman" w:eastAsia="Times New Roman" w:hAnsi="Times New Roman" w:cs="Times New Roman"/>
                <w:bCs/>
                <w:sz w:val="24"/>
                <w:szCs w:val="24"/>
              </w:rPr>
            </w:pPr>
            <w:r w:rsidRPr="006542B2">
              <w:rPr>
                <w:rFonts w:ascii="Times New Roman" w:eastAsia="Times New Roman" w:hAnsi="Times New Roman" w:cs="Times New Roman"/>
                <w:bCs/>
                <w:sz w:val="24"/>
                <w:szCs w:val="24"/>
              </w:rPr>
              <w:t xml:space="preserve">Плагіат </w:t>
            </w:r>
          </w:p>
          <w:p w:rsidR="00B10382" w:rsidRPr="006542B2" w:rsidRDefault="00B10382"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4"/>
                <w:szCs w:val="24"/>
              </w:rPr>
            </w:pPr>
            <w:r w:rsidRPr="006542B2">
              <w:rPr>
                <w:rFonts w:ascii="Times New Roman" w:eastAsia="Times New Roman" w:hAnsi="Times New Roman" w:cs="Times New Roman"/>
                <w:bCs/>
                <w:sz w:val="24"/>
                <w:szCs w:val="24"/>
              </w:rPr>
              <w:t xml:space="preserve"> </w:t>
            </w:r>
          </w:p>
        </w:tc>
        <w:tc>
          <w:tcPr>
            <w:tcW w:w="1269" w:type="dxa"/>
            <w:tcBorders>
              <w:top w:val="single" w:sz="4" w:space="0" w:color="auto"/>
              <w:left w:val="single" w:sz="4" w:space="0" w:color="00000A"/>
              <w:bottom w:val="single" w:sz="4" w:space="0" w:color="00000A"/>
              <w:right w:val="single" w:sz="4" w:space="0" w:color="00000A"/>
            </w:tcBorders>
          </w:tcPr>
          <w:p w:rsidR="006542B2" w:rsidRPr="00634FD2" w:rsidRDefault="00B10382" w:rsidP="006542B2">
            <w:pPr>
              <w:widowControl w:val="0"/>
              <w:autoSpaceDE w:val="0"/>
              <w:autoSpaceDN w:val="0"/>
              <w:adjustRightInd w:val="0"/>
              <w:spacing w:line="240" w:lineRule="auto"/>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Педагогічні працівники </w:t>
            </w:r>
          </w:p>
          <w:p w:rsidR="00B10382" w:rsidRPr="00634FD2" w:rsidRDefault="00B10382" w:rsidP="006542B2">
            <w:pPr>
              <w:widowControl w:val="0"/>
              <w:autoSpaceDE w:val="0"/>
              <w:autoSpaceDN w:val="0"/>
              <w:adjustRightInd w:val="0"/>
              <w:spacing w:line="240" w:lineRule="auto"/>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як автори </w:t>
            </w:r>
          </w:p>
        </w:tc>
        <w:tc>
          <w:tcPr>
            <w:tcW w:w="2268" w:type="dxa"/>
            <w:tcBorders>
              <w:top w:val="single" w:sz="4" w:space="0" w:color="auto"/>
              <w:left w:val="single" w:sz="4" w:space="0" w:color="00000A"/>
              <w:bottom w:val="single" w:sz="4" w:space="0" w:color="00000A"/>
              <w:right w:val="single" w:sz="4" w:space="0" w:color="00000A"/>
            </w:tcBorders>
          </w:tcPr>
          <w:p w:rsidR="00B10382" w:rsidRPr="00634FD2" w:rsidRDefault="00B10382" w:rsidP="006542B2">
            <w:pPr>
              <w:widowControl w:val="0"/>
              <w:autoSpaceDE w:val="0"/>
              <w:autoSpaceDN w:val="0"/>
              <w:adjustRightInd w:val="0"/>
              <w:spacing w:after="0" w:line="240" w:lineRule="auto"/>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Навчальнометодичні освітні продукти, створені педагогічними </w:t>
            </w:r>
            <w:proofErr w:type="gramStart"/>
            <w:r w:rsidRPr="00634FD2">
              <w:rPr>
                <w:rFonts w:ascii="Times New Roman" w:eastAsia="Times New Roman" w:hAnsi="Times New Roman" w:cs="Times New Roman"/>
                <w:bCs/>
                <w:sz w:val="20"/>
                <w:szCs w:val="20"/>
              </w:rPr>
              <w:t>працівниками:  -</w:t>
            </w:r>
            <w:proofErr w:type="gramEnd"/>
            <w:r w:rsidRPr="00634FD2">
              <w:rPr>
                <w:rFonts w:ascii="Times New Roman" w:eastAsia="Times New Roman" w:hAnsi="Times New Roman" w:cs="Times New Roman"/>
                <w:bCs/>
                <w:sz w:val="20"/>
                <w:szCs w:val="20"/>
              </w:rPr>
              <w:t xml:space="preserve"> методичні рекомендації;  - навчальний посібник;  </w:t>
            </w:r>
          </w:p>
          <w:p w:rsidR="00B10382" w:rsidRPr="00634FD2" w:rsidRDefault="00B10382" w:rsidP="00B10382">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навчальнометодичний посібник; </w:t>
            </w:r>
          </w:p>
          <w:p w:rsidR="00B10382" w:rsidRPr="00634FD2" w:rsidRDefault="00B10382" w:rsidP="00B10382">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наочний </w:t>
            </w:r>
            <w:proofErr w:type="gramStart"/>
            <w:r w:rsidRPr="00634FD2">
              <w:rPr>
                <w:rFonts w:ascii="Times New Roman" w:eastAsia="Times New Roman" w:hAnsi="Times New Roman" w:cs="Times New Roman"/>
                <w:bCs/>
                <w:sz w:val="20"/>
                <w:szCs w:val="20"/>
              </w:rPr>
              <w:t>посібник;  -</w:t>
            </w:r>
            <w:proofErr w:type="gramEnd"/>
            <w:r w:rsidRPr="00634FD2">
              <w:rPr>
                <w:rFonts w:ascii="Times New Roman" w:eastAsia="Times New Roman" w:hAnsi="Times New Roman" w:cs="Times New Roman"/>
                <w:bCs/>
                <w:sz w:val="20"/>
                <w:szCs w:val="20"/>
              </w:rPr>
              <w:t xml:space="preserve"> практичний посібник;  - навчальний наочний посібник; </w:t>
            </w:r>
          </w:p>
          <w:p w:rsidR="00B10382" w:rsidRPr="00634FD2" w:rsidRDefault="00B10382" w:rsidP="00B10382">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збірка; </w:t>
            </w:r>
          </w:p>
          <w:p w:rsidR="00B10382" w:rsidRPr="00634FD2" w:rsidRDefault="00B10382" w:rsidP="00B10382">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методична </w:t>
            </w:r>
            <w:proofErr w:type="gramStart"/>
            <w:r w:rsidRPr="00634FD2">
              <w:rPr>
                <w:rFonts w:ascii="Times New Roman" w:eastAsia="Times New Roman" w:hAnsi="Times New Roman" w:cs="Times New Roman"/>
                <w:bCs/>
                <w:sz w:val="20"/>
                <w:szCs w:val="20"/>
              </w:rPr>
              <w:t>збірка;  -</w:t>
            </w:r>
            <w:proofErr w:type="gramEnd"/>
            <w:r w:rsidRPr="00634FD2">
              <w:rPr>
                <w:rFonts w:ascii="Times New Roman" w:eastAsia="Times New Roman" w:hAnsi="Times New Roman" w:cs="Times New Roman"/>
                <w:bCs/>
                <w:sz w:val="20"/>
                <w:szCs w:val="20"/>
              </w:rPr>
              <w:t xml:space="preserve"> методичний вісник;  - стаття; </w:t>
            </w:r>
          </w:p>
          <w:p w:rsidR="00B10382" w:rsidRPr="00634FD2" w:rsidRDefault="00B10382" w:rsidP="00B10382">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методична розробка </w:t>
            </w:r>
          </w:p>
        </w:tc>
        <w:tc>
          <w:tcPr>
            <w:tcW w:w="2576" w:type="dxa"/>
            <w:tcBorders>
              <w:top w:val="single" w:sz="4" w:space="0" w:color="auto"/>
              <w:left w:val="single" w:sz="4" w:space="0" w:color="00000A"/>
              <w:bottom w:val="single" w:sz="4" w:space="0" w:color="00000A"/>
              <w:right w:val="single" w:sz="4" w:space="0" w:color="00000A"/>
            </w:tcBorders>
          </w:tcPr>
          <w:p w:rsidR="00B10382" w:rsidRPr="00634FD2" w:rsidRDefault="00B10382"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Встановлення порушень такого порядку як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 </w:t>
            </w:r>
          </w:p>
        </w:tc>
        <w:tc>
          <w:tcPr>
            <w:tcW w:w="2307" w:type="dxa"/>
            <w:tcBorders>
              <w:top w:val="single" w:sz="4" w:space="0" w:color="auto"/>
              <w:left w:val="single" w:sz="4" w:space="0" w:color="00000A"/>
              <w:bottom w:val="single" w:sz="4" w:space="0" w:color="00000A"/>
              <w:right w:val="single" w:sz="4" w:space="0" w:color="00000A"/>
            </w:tcBorders>
          </w:tcPr>
          <w:p w:rsidR="00B10382" w:rsidRPr="00634FD2" w:rsidRDefault="00B10382" w:rsidP="00B10382">
            <w:pPr>
              <w:widowControl w:val="0"/>
              <w:autoSpaceDE w:val="0"/>
              <w:autoSpaceDN w:val="0"/>
              <w:adjustRightInd w:val="0"/>
              <w:spacing w:line="240" w:lineRule="auto"/>
              <w:ind w:firstLine="800"/>
              <w:jc w:val="both"/>
              <w:rPr>
                <w:rFonts w:ascii="Times New Roman" w:eastAsia="Times New Roman" w:hAnsi="Times New Roman" w:cs="Times New Roman"/>
                <w:bCs/>
                <w:sz w:val="20"/>
                <w:szCs w:val="20"/>
              </w:rPr>
            </w:pPr>
            <w:r w:rsidRPr="00634FD2">
              <w:rPr>
                <w:rFonts w:ascii="Times New Roman" w:eastAsia="Times New Roman" w:hAnsi="Times New Roman" w:cs="Times New Roman"/>
                <w:bCs/>
                <w:sz w:val="20"/>
                <w:szCs w:val="20"/>
              </w:rPr>
              <w:t xml:space="preserve">Педагогічна та методичні ради Закладу,  атестаційна  комісія  </w:t>
            </w:r>
          </w:p>
        </w:tc>
      </w:tr>
    </w:tbl>
    <w:p w:rsidR="00B10382" w:rsidRPr="00881858"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4"/>
          <w:szCs w:val="24"/>
          <w:lang w:eastAsia="ru-RU"/>
        </w:rPr>
      </w:pPr>
      <w:r w:rsidRPr="00881858">
        <w:rPr>
          <w:rFonts w:ascii="Times New Roman" w:eastAsia="Times New Roman" w:hAnsi="Times New Roman" w:cs="Times New Roman"/>
          <w:b/>
          <w:bCs/>
          <w:sz w:val="24"/>
          <w:szCs w:val="24"/>
          <w:lang w:eastAsia="ru-RU"/>
        </w:rPr>
        <w:t xml:space="preserve"> </w:t>
      </w:r>
    </w:p>
    <w:p w:rsidR="00B10382" w:rsidRPr="00634FD2" w:rsidRDefault="00B10382" w:rsidP="00634FD2">
      <w:pPr>
        <w:widowControl w:val="0"/>
        <w:autoSpaceDE w:val="0"/>
        <w:autoSpaceDN w:val="0"/>
        <w:adjustRightInd w:val="0"/>
        <w:spacing w:after="0" w:line="240" w:lineRule="auto"/>
        <w:ind w:firstLine="800"/>
        <w:jc w:val="both"/>
        <w:rPr>
          <w:rFonts w:ascii="Times New Roman" w:eastAsia="Times New Roman" w:hAnsi="Times New Roman" w:cs="Times New Roman"/>
          <w:b/>
          <w:bCs/>
          <w:sz w:val="28"/>
          <w:szCs w:val="28"/>
          <w:lang w:eastAsia="ru-RU"/>
        </w:rPr>
      </w:pPr>
      <w:r w:rsidRPr="00671B1D">
        <w:rPr>
          <w:rFonts w:ascii="Times New Roman" w:eastAsia="Times New Roman" w:hAnsi="Times New Roman" w:cs="Times New Roman"/>
          <w:b/>
          <w:bCs/>
          <w:sz w:val="28"/>
          <w:szCs w:val="28"/>
          <w:lang w:eastAsia="ru-RU"/>
        </w:rPr>
        <w:t>V. Комісія з питань академічної доброчесності та етики педагогічних п</w:t>
      </w:r>
      <w:r w:rsidR="00634FD2">
        <w:rPr>
          <w:rFonts w:ascii="Times New Roman" w:eastAsia="Times New Roman" w:hAnsi="Times New Roman" w:cs="Times New Roman"/>
          <w:b/>
          <w:bCs/>
          <w:sz w:val="28"/>
          <w:szCs w:val="28"/>
          <w:lang w:eastAsia="ru-RU"/>
        </w:rPr>
        <w:t xml:space="preserve">рацівників </w:t>
      </w:r>
      <w:r w:rsidRPr="00671B1D">
        <w:rPr>
          <w:rFonts w:ascii="Times New Roman" w:eastAsia="Times New Roman" w:hAnsi="Times New Roman" w:cs="Times New Roman"/>
          <w:b/>
          <w:bCs/>
          <w:sz w:val="28"/>
          <w:szCs w:val="28"/>
          <w:lang w:eastAsia="ru-RU"/>
        </w:rPr>
        <w:t xml:space="preserve"> </w:t>
      </w:r>
    </w:p>
    <w:p w:rsidR="00B10382" w:rsidRPr="00671B1D" w:rsidRDefault="00B10382" w:rsidP="00B10382">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Комісія з питань академічної доброчесності та етики педагогічних працівників - незалежний орган для розгляду питань, пов'язаних із порушенням цього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r w:rsidRPr="00671B1D">
        <w:rPr>
          <w:rFonts w:ascii="Times New Roman" w:eastAsia="Times New Roman" w:hAnsi="Times New Roman" w:cs="Times New Roman"/>
          <w:b/>
          <w:bCs/>
          <w:sz w:val="28"/>
          <w:szCs w:val="28"/>
          <w:lang w:eastAsia="ru-RU"/>
        </w:rPr>
        <w:t xml:space="preserve"> </w:t>
      </w:r>
    </w:p>
    <w:p w:rsidR="00B10382" w:rsidRPr="00671B1D" w:rsidRDefault="00B10382" w:rsidP="00B10382">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proofErr w:type="gramStart"/>
      <w:r w:rsidRPr="00671B1D">
        <w:rPr>
          <w:rFonts w:ascii="Times New Roman" w:eastAsia="Times New Roman" w:hAnsi="Times New Roman" w:cs="Times New Roman"/>
          <w:bCs/>
          <w:sz w:val="28"/>
          <w:szCs w:val="28"/>
          <w:lang w:eastAsia="ru-RU"/>
        </w:rPr>
        <w:t>До складу</w:t>
      </w:r>
      <w:proofErr w:type="gramEnd"/>
      <w:r w:rsidRPr="00671B1D">
        <w:rPr>
          <w:rFonts w:ascii="Times New Roman" w:eastAsia="Times New Roman" w:hAnsi="Times New Roman" w:cs="Times New Roman"/>
          <w:bCs/>
          <w:sz w:val="28"/>
          <w:szCs w:val="28"/>
          <w:lang w:eastAsia="ru-RU"/>
        </w:rPr>
        <w:t xml:space="preserve"> Комісії входять представники педагогічного колективу та здобувачів освіти.</w:t>
      </w:r>
      <w:r w:rsidRPr="00671B1D">
        <w:rPr>
          <w:rFonts w:ascii="Times New Roman" w:eastAsia="Times New Roman" w:hAnsi="Times New Roman" w:cs="Times New Roman"/>
          <w:b/>
          <w:bCs/>
          <w:sz w:val="28"/>
          <w:szCs w:val="28"/>
          <w:lang w:eastAsia="ru-RU"/>
        </w:rPr>
        <w:t xml:space="preserve"> </w:t>
      </w:r>
    </w:p>
    <w:p w:rsidR="00B10382" w:rsidRPr="00671B1D"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Персональний склад Комісії затверджується рішенням педагогічної ради.</w:t>
      </w:r>
      <w:r w:rsidRPr="00671B1D">
        <w:rPr>
          <w:rFonts w:ascii="Times New Roman" w:eastAsia="Times New Roman" w:hAnsi="Times New Roman" w:cs="Times New Roman"/>
          <w:b/>
          <w:bCs/>
          <w:sz w:val="28"/>
          <w:szCs w:val="28"/>
          <w:lang w:eastAsia="ru-RU"/>
        </w:rPr>
        <w:t xml:space="preserve"> </w:t>
      </w:r>
    </w:p>
    <w:p w:rsidR="00B10382" w:rsidRPr="00671B1D"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Термін повноважень Комісії - 1 рік.</w:t>
      </w:r>
      <w:r w:rsidRPr="00671B1D">
        <w:rPr>
          <w:rFonts w:ascii="Times New Roman" w:eastAsia="Times New Roman" w:hAnsi="Times New Roman" w:cs="Times New Roman"/>
          <w:b/>
          <w:bCs/>
          <w:sz w:val="28"/>
          <w:szCs w:val="28"/>
          <w:lang w:eastAsia="ru-RU"/>
        </w:rPr>
        <w:t xml:space="preserve"> </w:t>
      </w:r>
    </w:p>
    <w:p w:rsidR="00B10382" w:rsidRPr="00634FD2" w:rsidRDefault="00B10382" w:rsidP="00634FD2">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r w:rsidRPr="00671B1D">
        <w:rPr>
          <w:rFonts w:ascii="Times New Roman" w:eastAsia="Times New Roman" w:hAnsi="Times New Roman" w:cs="Times New Roman"/>
          <w:b/>
          <w:bCs/>
          <w:sz w:val="28"/>
          <w:szCs w:val="28"/>
          <w:lang w:eastAsia="ru-RU"/>
        </w:rPr>
        <w:t xml:space="preserve"> </w:t>
      </w:r>
      <w:r w:rsidRPr="00671B1D">
        <w:rPr>
          <w:rFonts w:ascii="Times New Roman" w:eastAsia="Times New Roman" w:hAnsi="Times New Roman" w:cs="Times New Roman"/>
          <w:bCs/>
          <w:sz w:val="28"/>
          <w:szCs w:val="28"/>
          <w:lang w:eastAsia="ru-RU"/>
        </w:rPr>
        <w:t xml:space="preserve">4. Комісія звітує </w:t>
      </w:r>
      <w:proofErr w:type="gramStart"/>
      <w:r w:rsidRPr="00671B1D">
        <w:rPr>
          <w:rFonts w:ascii="Times New Roman" w:eastAsia="Times New Roman" w:hAnsi="Times New Roman" w:cs="Times New Roman"/>
          <w:bCs/>
          <w:sz w:val="28"/>
          <w:szCs w:val="28"/>
          <w:lang w:eastAsia="ru-RU"/>
        </w:rPr>
        <w:t>про свою роботу</w:t>
      </w:r>
      <w:proofErr w:type="gramEnd"/>
      <w:r w:rsidRPr="00671B1D">
        <w:rPr>
          <w:rFonts w:ascii="Times New Roman" w:eastAsia="Times New Roman" w:hAnsi="Times New Roman" w:cs="Times New Roman"/>
          <w:bCs/>
          <w:sz w:val="28"/>
          <w:szCs w:val="28"/>
          <w:lang w:eastAsia="ru-RU"/>
        </w:rPr>
        <w:t xml:space="preserve"> двічі на рік.</w:t>
      </w:r>
      <w:r w:rsidRPr="00671B1D">
        <w:rPr>
          <w:rFonts w:ascii="Times New Roman" w:eastAsia="Times New Roman" w:hAnsi="Times New Roman" w:cs="Times New Roman"/>
          <w:b/>
          <w:bCs/>
          <w:sz w:val="28"/>
          <w:szCs w:val="28"/>
          <w:lang w:eastAsia="ru-RU"/>
        </w:rPr>
        <w:t xml:space="preserve"> </w:t>
      </w:r>
      <w:r w:rsidRPr="00634FD2">
        <w:rPr>
          <w:rFonts w:ascii="Times New Roman" w:eastAsia="Times New Roman" w:hAnsi="Times New Roman" w:cs="Times New Roman"/>
          <w:b/>
          <w:bCs/>
          <w:sz w:val="28"/>
          <w:szCs w:val="28"/>
          <w:lang w:eastAsia="ru-RU"/>
        </w:rPr>
        <w:t xml:space="preserve"> </w:t>
      </w:r>
    </w:p>
    <w:p w:rsidR="00B10382" w:rsidRPr="00671B1D" w:rsidRDefault="00B10382" w:rsidP="00B10382">
      <w:pPr>
        <w:widowControl w:val="0"/>
        <w:autoSpaceDE w:val="0"/>
        <w:autoSpaceDN w:val="0"/>
        <w:adjustRightInd w:val="0"/>
        <w:spacing w:after="0" w:line="240" w:lineRule="auto"/>
        <w:ind w:firstLine="800"/>
        <w:jc w:val="both"/>
        <w:rPr>
          <w:rFonts w:ascii="Times New Roman" w:eastAsia="Times New Roman" w:hAnsi="Times New Roman" w:cs="Times New Roman"/>
          <w:b/>
          <w:bCs/>
          <w:sz w:val="28"/>
          <w:szCs w:val="28"/>
          <w:lang w:eastAsia="ru-RU"/>
        </w:rPr>
      </w:pPr>
      <w:r w:rsidRPr="00671B1D">
        <w:rPr>
          <w:rFonts w:ascii="Times New Roman" w:eastAsia="Times New Roman" w:hAnsi="Times New Roman" w:cs="Times New Roman"/>
          <w:b/>
          <w:bCs/>
          <w:sz w:val="28"/>
          <w:szCs w:val="28"/>
          <w:lang w:eastAsia="ru-RU"/>
        </w:rPr>
        <w:t xml:space="preserve">VI. Прикінцеві положення </w:t>
      </w:r>
    </w:p>
    <w:p w:rsidR="00B10382" w:rsidRPr="00671B1D" w:rsidRDefault="00B10382" w:rsidP="00634FD2">
      <w:pPr>
        <w:widowControl w:val="0"/>
        <w:autoSpaceDE w:val="0"/>
        <w:autoSpaceDN w:val="0"/>
        <w:adjustRightInd w:val="0"/>
        <w:spacing w:after="0" w:line="240" w:lineRule="auto"/>
        <w:ind w:firstLine="800"/>
        <w:jc w:val="both"/>
        <w:rPr>
          <w:rFonts w:ascii="Times New Roman" w:eastAsia="Times New Roman" w:hAnsi="Times New Roman" w:cs="Times New Roman"/>
          <w:bCs/>
          <w:sz w:val="28"/>
          <w:szCs w:val="28"/>
          <w:lang w:eastAsia="ru-RU"/>
        </w:rPr>
      </w:pPr>
      <w:r w:rsidRPr="00671B1D">
        <w:rPr>
          <w:rFonts w:ascii="Times New Roman" w:eastAsia="Times New Roman" w:hAnsi="Times New Roman" w:cs="Times New Roman"/>
          <w:bCs/>
          <w:sz w:val="28"/>
          <w:szCs w:val="28"/>
          <w:lang w:eastAsia="ru-RU"/>
        </w:rPr>
        <w:t xml:space="preserve"> Положення ухвалюється педагогічною радою закладу більшістю голосів і набирає чинності з моменту затвердження наказом директора Закладу. </w:t>
      </w:r>
    </w:p>
    <w:p w:rsidR="00DB6202" w:rsidRPr="00B10382" w:rsidRDefault="00DB6202" w:rsidP="00B10382">
      <w:pPr>
        <w:spacing w:after="0" w:line="240" w:lineRule="auto"/>
        <w:ind w:left="-567" w:firstLine="567"/>
        <w:jc w:val="both"/>
        <w:rPr>
          <w:rFonts w:ascii="Times New Roman" w:eastAsia="Times New Roman" w:hAnsi="Times New Roman" w:cs="Times New Roman"/>
          <w:color w:val="000000"/>
          <w:sz w:val="28"/>
          <w:szCs w:val="28"/>
          <w:lang w:eastAsia="ru-RU"/>
        </w:rPr>
      </w:pPr>
    </w:p>
    <w:sectPr w:rsidR="00DB6202" w:rsidRPr="00B10382" w:rsidSect="00CA3A6B">
      <w:foot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70" w:rsidRDefault="00ED4670" w:rsidP="00CA3A6B">
      <w:pPr>
        <w:spacing w:after="0" w:line="240" w:lineRule="auto"/>
      </w:pPr>
      <w:r>
        <w:separator/>
      </w:r>
    </w:p>
  </w:endnote>
  <w:endnote w:type="continuationSeparator" w:id="0">
    <w:p w:rsidR="00ED4670" w:rsidRDefault="00ED4670" w:rsidP="00CA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648767"/>
      <w:docPartObj>
        <w:docPartGallery w:val="Page Numbers (Bottom of Page)"/>
        <w:docPartUnique/>
      </w:docPartObj>
    </w:sdtPr>
    <w:sdtContent>
      <w:p w:rsidR="00151579" w:rsidRDefault="00151579">
        <w:pPr>
          <w:pStyle w:val="a5"/>
          <w:jc w:val="right"/>
        </w:pPr>
        <w:r>
          <w:fldChar w:fldCharType="begin"/>
        </w:r>
        <w:r>
          <w:instrText>PAGE   \* MERGEFORMAT</w:instrText>
        </w:r>
        <w:r>
          <w:fldChar w:fldCharType="separate"/>
        </w:r>
        <w:r w:rsidR="00AD7880">
          <w:rPr>
            <w:noProof/>
          </w:rPr>
          <w:t>14</w:t>
        </w:r>
        <w:r>
          <w:fldChar w:fldCharType="end"/>
        </w:r>
      </w:p>
    </w:sdtContent>
  </w:sdt>
  <w:p w:rsidR="00151579" w:rsidRDefault="001515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70" w:rsidRDefault="00ED4670" w:rsidP="00CA3A6B">
      <w:pPr>
        <w:spacing w:after="0" w:line="240" w:lineRule="auto"/>
      </w:pPr>
      <w:r>
        <w:separator/>
      </w:r>
    </w:p>
  </w:footnote>
  <w:footnote w:type="continuationSeparator" w:id="0">
    <w:p w:rsidR="00ED4670" w:rsidRDefault="00ED4670" w:rsidP="00CA3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1F3"/>
    <w:multiLevelType w:val="multilevel"/>
    <w:tmpl w:val="956C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B1009"/>
    <w:multiLevelType w:val="hybridMultilevel"/>
    <w:tmpl w:val="A89AA096"/>
    <w:lvl w:ilvl="0" w:tplc="177EB3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DE277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E9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0418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A8D3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6C182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30EC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987F2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EEAF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7253DF"/>
    <w:multiLevelType w:val="multilevel"/>
    <w:tmpl w:val="B81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E689B"/>
    <w:multiLevelType w:val="hybridMultilevel"/>
    <w:tmpl w:val="89365E8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B963E1"/>
    <w:multiLevelType w:val="multilevel"/>
    <w:tmpl w:val="DED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E5428F"/>
    <w:multiLevelType w:val="multilevel"/>
    <w:tmpl w:val="787A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26A97"/>
    <w:multiLevelType w:val="multilevel"/>
    <w:tmpl w:val="D760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C26B2"/>
    <w:multiLevelType w:val="multilevel"/>
    <w:tmpl w:val="4E8C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A6D11"/>
    <w:multiLevelType w:val="hybridMultilevel"/>
    <w:tmpl w:val="DC36A42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7BE7099"/>
    <w:multiLevelType w:val="multilevel"/>
    <w:tmpl w:val="B5A0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65B2A"/>
    <w:multiLevelType w:val="multilevel"/>
    <w:tmpl w:val="5586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50A46"/>
    <w:multiLevelType w:val="hybridMultilevel"/>
    <w:tmpl w:val="81D0A3EA"/>
    <w:lvl w:ilvl="0" w:tplc="E3968B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78F8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BA5C7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FEC9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623D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4AC9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B4D63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22708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421A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BC85E47"/>
    <w:multiLevelType w:val="multilevel"/>
    <w:tmpl w:val="304C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763A27"/>
    <w:multiLevelType w:val="multilevel"/>
    <w:tmpl w:val="383E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87BE9"/>
    <w:multiLevelType w:val="multilevel"/>
    <w:tmpl w:val="DA4E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7B3CEC"/>
    <w:multiLevelType w:val="multilevel"/>
    <w:tmpl w:val="E72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25533"/>
    <w:multiLevelType w:val="hybridMultilevel"/>
    <w:tmpl w:val="AC20DD3E"/>
    <w:lvl w:ilvl="0" w:tplc="2A625AE8">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302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0AD0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7AB9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CAC30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01F8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18E35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2CC4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C65D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D47204E"/>
    <w:multiLevelType w:val="hybridMultilevel"/>
    <w:tmpl w:val="7554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2B3479"/>
    <w:multiLevelType w:val="multilevel"/>
    <w:tmpl w:val="74BA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C4141"/>
    <w:multiLevelType w:val="hybridMultilevel"/>
    <w:tmpl w:val="50A43C7E"/>
    <w:lvl w:ilvl="0" w:tplc="21D697B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0E2BA">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AC1928">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48BD2">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2696C">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D01134">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AF28A">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8381A">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C67AE">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E9C0AA5"/>
    <w:multiLevelType w:val="hybridMultilevel"/>
    <w:tmpl w:val="0F8A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1C0F98"/>
    <w:multiLevelType w:val="hybridMultilevel"/>
    <w:tmpl w:val="9190E8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6ED0E45"/>
    <w:multiLevelType w:val="hybridMultilevel"/>
    <w:tmpl w:val="5608E294"/>
    <w:lvl w:ilvl="0" w:tplc="EF727BF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5A928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24CA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CE60A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92C6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94A1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7ADB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869B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76109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ACF6F8B"/>
    <w:multiLevelType w:val="hybridMultilevel"/>
    <w:tmpl w:val="F7F6615E"/>
    <w:lvl w:ilvl="0" w:tplc="E918D8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D22C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3450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9E127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C81EB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784B2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7E965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580C1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FE632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894B0E"/>
    <w:multiLevelType w:val="multilevel"/>
    <w:tmpl w:val="5DD8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A853BD"/>
    <w:multiLevelType w:val="multilevel"/>
    <w:tmpl w:val="76F0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F21A3"/>
    <w:multiLevelType w:val="hybridMultilevel"/>
    <w:tmpl w:val="31A4CBFE"/>
    <w:lvl w:ilvl="0" w:tplc="4EB60D5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2213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4CECA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A45F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52F7B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1E0BA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8680B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487F6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9C61E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685A004B"/>
    <w:multiLevelType w:val="hybridMultilevel"/>
    <w:tmpl w:val="CBDC4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B08662D"/>
    <w:multiLevelType w:val="multilevel"/>
    <w:tmpl w:val="245AD4E6"/>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34E4ACC"/>
    <w:multiLevelType w:val="multilevel"/>
    <w:tmpl w:val="8EEA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023285"/>
    <w:multiLevelType w:val="multilevel"/>
    <w:tmpl w:val="9226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7A6B3C6F"/>
    <w:multiLevelType w:val="multilevel"/>
    <w:tmpl w:val="3A04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2607ED"/>
    <w:multiLevelType w:val="hybridMultilevel"/>
    <w:tmpl w:val="91504964"/>
    <w:lvl w:ilvl="0" w:tplc="EED60F3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FE217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0C90A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E2E5C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161F0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BEEF4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18FD7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B29D5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4AC58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9"/>
  </w:num>
  <w:num w:numId="3">
    <w:abstractNumId w:val="24"/>
  </w:num>
  <w:num w:numId="4">
    <w:abstractNumId w:val="31"/>
  </w:num>
  <w:num w:numId="5">
    <w:abstractNumId w:val="23"/>
  </w:num>
  <w:num w:numId="6">
    <w:abstractNumId w:val="19"/>
  </w:num>
  <w:num w:numId="7">
    <w:abstractNumId w:val="3"/>
  </w:num>
  <w:num w:numId="8">
    <w:abstractNumId w:val="26"/>
  </w:num>
  <w:num w:numId="9">
    <w:abstractNumId w:val="32"/>
  </w:num>
  <w:num w:numId="10">
    <w:abstractNumId w:val="37"/>
  </w:num>
  <w:num w:numId="11">
    <w:abstractNumId w:val="18"/>
  </w:num>
  <w:num w:numId="12">
    <w:abstractNumId w:val="12"/>
  </w:num>
  <w:num w:numId="13">
    <w:abstractNumId w:val="30"/>
  </w:num>
  <w:num w:numId="14">
    <w:abstractNumId w:val="25"/>
  </w:num>
  <w:num w:numId="15">
    <w:abstractNumId w:val="22"/>
  </w:num>
  <w:num w:numId="16">
    <w:abstractNumId w:val="1"/>
  </w:num>
  <w:num w:numId="17">
    <w:abstractNumId w:val="5"/>
  </w:num>
  <w:num w:numId="18">
    <w:abstractNumId w:val="17"/>
  </w:num>
  <w:num w:numId="19">
    <w:abstractNumId w:val="27"/>
  </w:num>
  <w:num w:numId="20">
    <w:abstractNumId w:val="35"/>
  </w:num>
  <w:num w:numId="21">
    <w:abstractNumId w:val="20"/>
  </w:num>
  <w:num w:numId="22">
    <w:abstractNumId w:val="28"/>
  </w:num>
  <w:num w:numId="23">
    <w:abstractNumId w:val="6"/>
  </w:num>
  <w:num w:numId="24">
    <w:abstractNumId w:val="7"/>
  </w:num>
  <w:num w:numId="25">
    <w:abstractNumId w:val="13"/>
  </w:num>
  <w:num w:numId="26">
    <w:abstractNumId w:val="29"/>
  </w:num>
  <w:num w:numId="27">
    <w:abstractNumId w:val="4"/>
  </w:num>
  <w:num w:numId="28">
    <w:abstractNumId w:val="16"/>
  </w:num>
  <w:num w:numId="29">
    <w:abstractNumId w:val="15"/>
  </w:num>
  <w:num w:numId="30">
    <w:abstractNumId w:val="8"/>
  </w:num>
  <w:num w:numId="31">
    <w:abstractNumId w:val="33"/>
  </w:num>
  <w:num w:numId="32">
    <w:abstractNumId w:val="34"/>
  </w:num>
  <w:num w:numId="33">
    <w:abstractNumId w:val="2"/>
  </w:num>
  <w:num w:numId="34">
    <w:abstractNumId w:val="0"/>
  </w:num>
  <w:num w:numId="35">
    <w:abstractNumId w:val="14"/>
  </w:num>
  <w:num w:numId="36">
    <w:abstractNumId w:val="21"/>
  </w:num>
  <w:num w:numId="37">
    <w:abstractNumId w:val="3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2C"/>
    <w:rsid w:val="000531DF"/>
    <w:rsid w:val="0006155F"/>
    <w:rsid w:val="000737A8"/>
    <w:rsid w:val="00151579"/>
    <w:rsid w:val="00181712"/>
    <w:rsid w:val="00210C2B"/>
    <w:rsid w:val="00222D0D"/>
    <w:rsid w:val="00227D7E"/>
    <w:rsid w:val="00234900"/>
    <w:rsid w:val="0026487A"/>
    <w:rsid w:val="003C0625"/>
    <w:rsid w:val="003C3357"/>
    <w:rsid w:val="00527957"/>
    <w:rsid w:val="00541BDB"/>
    <w:rsid w:val="005E52AA"/>
    <w:rsid w:val="00634FD2"/>
    <w:rsid w:val="006542B2"/>
    <w:rsid w:val="00670C8F"/>
    <w:rsid w:val="00671B1D"/>
    <w:rsid w:val="006A0F00"/>
    <w:rsid w:val="006C2DAD"/>
    <w:rsid w:val="006E09A1"/>
    <w:rsid w:val="00724A26"/>
    <w:rsid w:val="00755133"/>
    <w:rsid w:val="00791576"/>
    <w:rsid w:val="007C4296"/>
    <w:rsid w:val="007F0974"/>
    <w:rsid w:val="00881858"/>
    <w:rsid w:val="008A3B71"/>
    <w:rsid w:val="008A6E89"/>
    <w:rsid w:val="00945B3A"/>
    <w:rsid w:val="00956063"/>
    <w:rsid w:val="0097014A"/>
    <w:rsid w:val="00980D09"/>
    <w:rsid w:val="009C11BB"/>
    <w:rsid w:val="00A1665F"/>
    <w:rsid w:val="00A819F2"/>
    <w:rsid w:val="00A903EF"/>
    <w:rsid w:val="00AD7880"/>
    <w:rsid w:val="00AF1E93"/>
    <w:rsid w:val="00B10382"/>
    <w:rsid w:val="00B34075"/>
    <w:rsid w:val="00B8746E"/>
    <w:rsid w:val="00B97EDD"/>
    <w:rsid w:val="00C415F6"/>
    <w:rsid w:val="00C712AD"/>
    <w:rsid w:val="00CA3A6B"/>
    <w:rsid w:val="00D22EE7"/>
    <w:rsid w:val="00D73230"/>
    <w:rsid w:val="00DB6202"/>
    <w:rsid w:val="00E41155"/>
    <w:rsid w:val="00E969D9"/>
    <w:rsid w:val="00ED4670"/>
    <w:rsid w:val="00F0352C"/>
    <w:rsid w:val="00F12305"/>
    <w:rsid w:val="00F60723"/>
    <w:rsid w:val="00FA6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ED70"/>
  <w15:chartTrackingRefBased/>
  <w15:docId w15:val="{56548BEA-DDB9-44A3-8AC4-AF515D0C1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6E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A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3A6B"/>
  </w:style>
  <w:style w:type="paragraph" w:styleId="a5">
    <w:name w:val="footer"/>
    <w:basedOn w:val="a"/>
    <w:link w:val="a6"/>
    <w:uiPriority w:val="99"/>
    <w:unhideWhenUsed/>
    <w:rsid w:val="00CA3A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3A6B"/>
  </w:style>
  <w:style w:type="table" w:styleId="a7">
    <w:name w:val="Table Grid"/>
    <w:basedOn w:val="a1"/>
    <w:uiPriority w:val="39"/>
    <w:rsid w:val="00227D7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A6EC5"/>
    <w:pPr>
      <w:ind w:left="720"/>
      <w:contextualSpacing/>
    </w:pPr>
  </w:style>
  <w:style w:type="table" w:customStyle="1" w:styleId="TableGrid">
    <w:name w:val="TableGrid"/>
    <w:rsid w:val="00DB620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2">
    <w:name w:val="Сетка таблицы2"/>
    <w:basedOn w:val="a1"/>
    <w:next w:val="a7"/>
    <w:uiPriority w:val="39"/>
    <w:rsid w:val="0079157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6C2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5606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56063"/>
    <w:rPr>
      <w:rFonts w:ascii="Segoe UI" w:hAnsi="Segoe UI" w:cs="Segoe UI"/>
      <w:sz w:val="18"/>
      <w:szCs w:val="18"/>
    </w:rPr>
  </w:style>
  <w:style w:type="character" w:styleId="ac">
    <w:name w:val="Hyperlink"/>
    <w:basedOn w:val="a0"/>
    <w:uiPriority w:val="99"/>
    <w:unhideWhenUsed/>
    <w:rsid w:val="006A0F00"/>
    <w:rPr>
      <w:color w:val="0563C1" w:themeColor="hyperlink"/>
      <w:u w:val="single"/>
    </w:rPr>
  </w:style>
  <w:style w:type="character" w:customStyle="1" w:styleId="10">
    <w:name w:val="Заголовок 1 Знак"/>
    <w:basedOn w:val="a0"/>
    <w:link w:val="1"/>
    <w:uiPriority w:val="9"/>
    <w:rsid w:val="008A6E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574">
      <w:bodyDiv w:val="1"/>
      <w:marLeft w:val="0"/>
      <w:marRight w:val="0"/>
      <w:marTop w:val="0"/>
      <w:marBottom w:val="0"/>
      <w:divBdr>
        <w:top w:val="none" w:sz="0" w:space="0" w:color="auto"/>
        <w:left w:val="none" w:sz="0" w:space="0" w:color="auto"/>
        <w:bottom w:val="none" w:sz="0" w:space="0" w:color="auto"/>
        <w:right w:val="none" w:sz="0" w:space="0" w:color="auto"/>
      </w:divBdr>
    </w:div>
    <w:div w:id="221719336">
      <w:bodyDiv w:val="1"/>
      <w:marLeft w:val="0"/>
      <w:marRight w:val="0"/>
      <w:marTop w:val="0"/>
      <w:marBottom w:val="0"/>
      <w:divBdr>
        <w:top w:val="none" w:sz="0" w:space="0" w:color="auto"/>
        <w:left w:val="none" w:sz="0" w:space="0" w:color="auto"/>
        <w:bottom w:val="none" w:sz="0" w:space="0" w:color="auto"/>
        <w:right w:val="none" w:sz="0" w:space="0" w:color="auto"/>
      </w:divBdr>
    </w:div>
    <w:div w:id="355008821">
      <w:bodyDiv w:val="1"/>
      <w:marLeft w:val="0"/>
      <w:marRight w:val="0"/>
      <w:marTop w:val="0"/>
      <w:marBottom w:val="0"/>
      <w:divBdr>
        <w:top w:val="none" w:sz="0" w:space="0" w:color="auto"/>
        <w:left w:val="none" w:sz="0" w:space="0" w:color="auto"/>
        <w:bottom w:val="none" w:sz="0" w:space="0" w:color="auto"/>
        <w:right w:val="none" w:sz="0" w:space="0" w:color="auto"/>
      </w:divBdr>
    </w:div>
    <w:div w:id="596444232">
      <w:bodyDiv w:val="1"/>
      <w:marLeft w:val="0"/>
      <w:marRight w:val="0"/>
      <w:marTop w:val="0"/>
      <w:marBottom w:val="0"/>
      <w:divBdr>
        <w:top w:val="none" w:sz="0" w:space="0" w:color="auto"/>
        <w:left w:val="none" w:sz="0" w:space="0" w:color="auto"/>
        <w:bottom w:val="none" w:sz="0" w:space="0" w:color="auto"/>
        <w:right w:val="none" w:sz="0" w:space="0" w:color="auto"/>
      </w:divBdr>
    </w:div>
    <w:div w:id="673799542">
      <w:bodyDiv w:val="1"/>
      <w:marLeft w:val="0"/>
      <w:marRight w:val="0"/>
      <w:marTop w:val="0"/>
      <w:marBottom w:val="0"/>
      <w:divBdr>
        <w:top w:val="none" w:sz="0" w:space="0" w:color="auto"/>
        <w:left w:val="none" w:sz="0" w:space="0" w:color="auto"/>
        <w:bottom w:val="none" w:sz="0" w:space="0" w:color="auto"/>
        <w:right w:val="none" w:sz="0" w:space="0" w:color="auto"/>
      </w:divBdr>
    </w:div>
    <w:div w:id="710423403">
      <w:bodyDiv w:val="1"/>
      <w:marLeft w:val="0"/>
      <w:marRight w:val="0"/>
      <w:marTop w:val="0"/>
      <w:marBottom w:val="0"/>
      <w:divBdr>
        <w:top w:val="none" w:sz="0" w:space="0" w:color="auto"/>
        <w:left w:val="none" w:sz="0" w:space="0" w:color="auto"/>
        <w:bottom w:val="none" w:sz="0" w:space="0" w:color="auto"/>
        <w:right w:val="none" w:sz="0" w:space="0" w:color="auto"/>
      </w:divBdr>
    </w:div>
    <w:div w:id="993292337">
      <w:bodyDiv w:val="1"/>
      <w:marLeft w:val="0"/>
      <w:marRight w:val="0"/>
      <w:marTop w:val="0"/>
      <w:marBottom w:val="0"/>
      <w:divBdr>
        <w:top w:val="none" w:sz="0" w:space="0" w:color="auto"/>
        <w:left w:val="none" w:sz="0" w:space="0" w:color="auto"/>
        <w:bottom w:val="none" w:sz="0" w:space="0" w:color="auto"/>
        <w:right w:val="none" w:sz="0" w:space="0" w:color="auto"/>
      </w:divBdr>
    </w:div>
    <w:div w:id="1498426107">
      <w:bodyDiv w:val="1"/>
      <w:marLeft w:val="0"/>
      <w:marRight w:val="0"/>
      <w:marTop w:val="0"/>
      <w:marBottom w:val="0"/>
      <w:divBdr>
        <w:top w:val="none" w:sz="0" w:space="0" w:color="auto"/>
        <w:left w:val="none" w:sz="0" w:space="0" w:color="auto"/>
        <w:bottom w:val="none" w:sz="0" w:space="0" w:color="auto"/>
        <w:right w:val="none" w:sz="0" w:space="0" w:color="auto"/>
      </w:divBdr>
    </w:div>
    <w:div w:id="1882939846">
      <w:bodyDiv w:val="1"/>
      <w:marLeft w:val="0"/>
      <w:marRight w:val="0"/>
      <w:marTop w:val="0"/>
      <w:marBottom w:val="0"/>
      <w:divBdr>
        <w:top w:val="none" w:sz="0" w:space="0" w:color="auto"/>
        <w:left w:val="none" w:sz="0" w:space="0" w:color="auto"/>
        <w:bottom w:val="none" w:sz="0" w:space="0" w:color="auto"/>
        <w:right w:val="none" w:sz="0" w:space="0" w:color="auto"/>
      </w:divBdr>
    </w:div>
    <w:div w:id="2055422227">
      <w:bodyDiv w:val="1"/>
      <w:marLeft w:val="0"/>
      <w:marRight w:val="0"/>
      <w:marTop w:val="0"/>
      <w:marBottom w:val="0"/>
      <w:divBdr>
        <w:top w:val="none" w:sz="0" w:space="0" w:color="auto"/>
        <w:left w:val="none" w:sz="0" w:space="0" w:color="auto"/>
        <w:bottom w:val="none" w:sz="0" w:space="0" w:color="auto"/>
        <w:right w:val="none" w:sz="0" w:space="0" w:color="auto"/>
      </w:divBdr>
      <w:divsChild>
        <w:div w:id="132523931">
          <w:marLeft w:val="0"/>
          <w:marRight w:val="0"/>
          <w:marTop w:val="0"/>
          <w:marBottom w:val="0"/>
          <w:divBdr>
            <w:top w:val="none" w:sz="0" w:space="0" w:color="auto"/>
            <w:left w:val="none" w:sz="0" w:space="0" w:color="auto"/>
            <w:bottom w:val="none" w:sz="0" w:space="0" w:color="auto"/>
            <w:right w:val="none" w:sz="0" w:space="0" w:color="auto"/>
          </w:divBdr>
        </w:div>
        <w:div w:id="478811651">
          <w:marLeft w:val="0"/>
          <w:marRight w:val="0"/>
          <w:marTop w:val="0"/>
          <w:marBottom w:val="0"/>
          <w:divBdr>
            <w:top w:val="none" w:sz="0" w:space="0" w:color="auto"/>
            <w:left w:val="none" w:sz="0" w:space="0" w:color="auto"/>
            <w:bottom w:val="none" w:sz="0" w:space="0" w:color="auto"/>
            <w:right w:val="none" w:sz="0" w:space="0" w:color="auto"/>
          </w:divBdr>
          <w:divsChild>
            <w:div w:id="324358497">
              <w:marLeft w:val="0"/>
              <w:marRight w:val="0"/>
              <w:marTop w:val="0"/>
              <w:marBottom w:val="150"/>
              <w:divBdr>
                <w:top w:val="none" w:sz="0" w:space="0" w:color="auto"/>
                <w:left w:val="none" w:sz="0" w:space="0" w:color="auto"/>
                <w:bottom w:val="none" w:sz="0" w:space="0" w:color="auto"/>
                <w:right w:val="none" w:sz="0" w:space="0" w:color="auto"/>
              </w:divBdr>
            </w:div>
          </w:divsChild>
        </w:div>
        <w:div w:id="216166301">
          <w:marLeft w:val="0"/>
          <w:marRight w:val="0"/>
          <w:marTop w:val="0"/>
          <w:marBottom w:val="0"/>
          <w:divBdr>
            <w:top w:val="none" w:sz="0" w:space="0" w:color="auto"/>
            <w:left w:val="none" w:sz="0" w:space="0" w:color="auto"/>
            <w:bottom w:val="none" w:sz="0" w:space="0" w:color="auto"/>
            <w:right w:val="none" w:sz="0" w:space="0" w:color="auto"/>
          </w:divBdr>
        </w:div>
        <w:div w:id="1953517478">
          <w:marLeft w:val="0"/>
          <w:marRight w:val="0"/>
          <w:marTop w:val="0"/>
          <w:marBottom w:val="0"/>
          <w:divBdr>
            <w:top w:val="none" w:sz="0" w:space="0" w:color="auto"/>
            <w:left w:val="none" w:sz="0" w:space="0" w:color="auto"/>
            <w:bottom w:val="none" w:sz="0" w:space="0" w:color="auto"/>
            <w:right w:val="none" w:sz="0" w:space="0" w:color="auto"/>
          </w:divBdr>
        </w:div>
        <w:div w:id="869731026">
          <w:marLeft w:val="0"/>
          <w:marRight w:val="0"/>
          <w:marTop w:val="0"/>
          <w:marBottom w:val="0"/>
          <w:divBdr>
            <w:top w:val="none" w:sz="0" w:space="0" w:color="auto"/>
            <w:left w:val="none" w:sz="0" w:space="0" w:color="auto"/>
            <w:bottom w:val="none" w:sz="0" w:space="0" w:color="auto"/>
            <w:right w:val="none" w:sz="0" w:space="0" w:color="auto"/>
          </w:divBdr>
        </w:div>
        <w:div w:id="493305407">
          <w:marLeft w:val="0"/>
          <w:marRight w:val="0"/>
          <w:marTop w:val="0"/>
          <w:marBottom w:val="0"/>
          <w:divBdr>
            <w:top w:val="none" w:sz="0" w:space="0" w:color="auto"/>
            <w:left w:val="none" w:sz="0" w:space="0" w:color="auto"/>
            <w:bottom w:val="none" w:sz="0" w:space="0" w:color="auto"/>
            <w:right w:val="none" w:sz="0" w:space="0" w:color="auto"/>
          </w:divBdr>
        </w:div>
        <w:div w:id="35547648">
          <w:marLeft w:val="0"/>
          <w:marRight w:val="0"/>
          <w:marTop w:val="0"/>
          <w:marBottom w:val="0"/>
          <w:divBdr>
            <w:top w:val="none" w:sz="0" w:space="0" w:color="auto"/>
            <w:left w:val="none" w:sz="0" w:space="0" w:color="auto"/>
            <w:bottom w:val="none" w:sz="0" w:space="0" w:color="auto"/>
            <w:right w:val="none" w:sz="0" w:space="0" w:color="auto"/>
          </w:divBdr>
        </w:div>
        <w:div w:id="906838922">
          <w:marLeft w:val="0"/>
          <w:marRight w:val="0"/>
          <w:marTop w:val="0"/>
          <w:marBottom w:val="0"/>
          <w:divBdr>
            <w:top w:val="none" w:sz="0" w:space="0" w:color="auto"/>
            <w:left w:val="none" w:sz="0" w:space="0" w:color="auto"/>
            <w:bottom w:val="none" w:sz="0" w:space="0" w:color="auto"/>
            <w:right w:val="none" w:sz="0" w:space="0" w:color="auto"/>
          </w:divBdr>
        </w:div>
        <w:div w:id="387729282">
          <w:marLeft w:val="0"/>
          <w:marRight w:val="0"/>
          <w:marTop w:val="0"/>
          <w:marBottom w:val="0"/>
          <w:divBdr>
            <w:top w:val="none" w:sz="0" w:space="0" w:color="auto"/>
            <w:left w:val="none" w:sz="0" w:space="0" w:color="auto"/>
            <w:bottom w:val="none" w:sz="0" w:space="0" w:color="auto"/>
            <w:right w:val="none" w:sz="0" w:space="0" w:color="auto"/>
          </w:divBdr>
        </w:div>
        <w:div w:id="1675379588">
          <w:marLeft w:val="0"/>
          <w:marRight w:val="0"/>
          <w:marTop w:val="0"/>
          <w:marBottom w:val="0"/>
          <w:divBdr>
            <w:top w:val="none" w:sz="0" w:space="0" w:color="auto"/>
            <w:left w:val="none" w:sz="0" w:space="0" w:color="auto"/>
            <w:bottom w:val="none" w:sz="0" w:space="0" w:color="auto"/>
            <w:right w:val="none" w:sz="0" w:space="0" w:color="auto"/>
          </w:divBdr>
        </w:div>
        <w:div w:id="1144348088">
          <w:marLeft w:val="0"/>
          <w:marRight w:val="0"/>
          <w:marTop w:val="0"/>
          <w:marBottom w:val="0"/>
          <w:divBdr>
            <w:top w:val="none" w:sz="0" w:space="0" w:color="auto"/>
            <w:left w:val="none" w:sz="0" w:space="0" w:color="auto"/>
            <w:bottom w:val="none" w:sz="0" w:space="0" w:color="auto"/>
            <w:right w:val="none" w:sz="0" w:space="0" w:color="auto"/>
          </w:divBdr>
        </w:div>
        <w:div w:id="1907641267">
          <w:marLeft w:val="0"/>
          <w:marRight w:val="0"/>
          <w:marTop w:val="0"/>
          <w:marBottom w:val="0"/>
          <w:divBdr>
            <w:top w:val="none" w:sz="0" w:space="0" w:color="auto"/>
            <w:left w:val="none" w:sz="0" w:space="0" w:color="auto"/>
            <w:bottom w:val="none" w:sz="0" w:space="0" w:color="auto"/>
            <w:right w:val="none" w:sz="0" w:space="0" w:color="auto"/>
          </w:divBdr>
        </w:div>
        <w:div w:id="874930162">
          <w:marLeft w:val="0"/>
          <w:marRight w:val="0"/>
          <w:marTop w:val="0"/>
          <w:marBottom w:val="0"/>
          <w:divBdr>
            <w:top w:val="none" w:sz="0" w:space="0" w:color="auto"/>
            <w:left w:val="none" w:sz="0" w:space="0" w:color="auto"/>
            <w:bottom w:val="none" w:sz="0" w:space="0" w:color="auto"/>
            <w:right w:val="none" w:sz="0" w:space="0" w:color="auto"/>
          </w:divBdr>
        </w:div>
        <w:div w:id="2089303780">
          <w:marLeft w:val="0"/>
          <w:marRight w:val="0"/>
          <w:marTop w:val="0"/>
          <w:marBottom w:val="0"/>
          <w:divBdr>
            <w:top w:val="none" w:sz="0" w:space="0" w:color="auto"/>
            <w:left w:val="none" w:sz="0" w:space="0" w:color="auto"/>
            <w:bottom w:val="none" w:sz="0" w:space="0" w:color="auto"/>
            <w:right w:val="none" w:sz="0" w:space="0" w:color="auto"/>
          </w:divBdr>
        </w:div>
        <w:div w:id="1060444189">
          <w:marLeft w:val="0"/>
          <w:marRight w:val="0"/>
          <w:marTop w:val="0"/>
          <w:marBottom w:val="0"/>
          <w:divBdr>
            <w:top w:val="none" w:sz="0" w:space="0" w:color="auto"/>
            <w:left w:val="none" w:sz="0" w:space="0" w:color="auto"/>
            <w:bottom w:val="none" w:sz="0" w:space="0" w:color="auto"/>
            <w:right w:val="none" w:sz="0" w:space="0" w:color="auto"/>
          </w:divBdr>
        </w:div>
        <w:div w:id="348794771">
          <w:marLeft w:val="0"/>
          <w:marRight w:val="0"/>
          <w:marTop w:val="0"/>
          <w:marBottom w:val="0"/>
          <w:divBdr>
            <w:top w:val="none" w:sz="0" w:space="0" w:color="auto"/>
            <w:left w:val="none" w:sz="0" w:space="0" w:color="auto"/>
            <w:bottom w:val="none" w:sz="0" w:space="0" w:color="auto"/>
            <w:right w:val="none" w:sz="0" w:space="0" w:color="auto"/>
          </w:divBdr>
        </w:div>
        <w:div w:id="107066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develop.com.ua/worksheets/854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Ser_osv/617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svita.ua/legislation/Ser_osv/61761/" TargetMode="External"/><Relationship Id="rId4" Type="http://schemas.openxmlformats.org/officeDocument/2006/relationships/settings" Target="settings.xml"/><Relationship Id="rId9" Type="http://schemas.openxmlformats.org/officeDocument/2006/relationships/hyperlink" Target="https://osvita.ua/legislation/Ser_osv/6176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5574F-9CA4-4EA7-B497-10FCDEB1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18086</Words>
  <Characters>103091</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cp:lastPrinted>2021-08-29T13:23:00Z</cp:lastPrinted>
  <dcterms:created xsi:type="dcterms:W3CDTF">2020-08-14T07:14:00Z</dcterms:created>
  <dcterms:modified xsi:type="dcterms:W3CDTF">2021-08-29T13:45:00Z</dcterms:modified>
</cp:coreProperties>
</file>